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1D" w:rsidRDefault="001F2F30">
      <w:pPr>
        <w:jc w:val="left"/>
        <w:rPr>
          <w:rFonts w:ascii="仿宋_GB2312" w:hAnsi="仿宋" w:cs="宋体"/>
          <w:kern w:val="0"/>
          <w:szCs w:val="32"/>
        </w:rPr>
      </w:pPr>
      <w:r>
        <w:rPr>
          <w:rFonts w:ascii="仿宋_GB2312" w:hAnsi="仿宋" w:cs="宋体" w:hint="eastAsia"/>
          <w:kern w:val="0"/>
          <w:szCs w:val="32"/>
        </w:rPr>
        <w:t>附件</w:t>
      </w:r>
    </w:p>
    <w:p w:rsidR="00741A1D" w:rsidRDefault="00831A71">
      <w:pPr>
        <w:spacing w:line="600" w:lineRule="exact"/>
        <w:jc w:val="center"/>
        <w:rPr>
          <w:b/>
          <w:szCs w:val="32"/>
        </w:rPr>
      </w:pPr>
      <w:ins w:id="0" w:author="吴知豪" w:date="2018-09-13T08:46:00Z">
        <w:del w:id="1" w:author="Chinese User" w:date="2018-09-30T16:35:00Z">
          <w:r w:rsidDel="00603BBE">
            <w:rPr>
              <w:rFonts w:ascii="华文中宋" w:eastAsia="华文中宋" w:hAnsi="华文中宋" w:cs="宋体" w:hint="eastAsia"/>
              <w:b/>
              <w:kern w:val="0"/>
              <w:sz w:val="44"/>
              <w:szCs w:val="44"/>
            </w:rPr>
            <w:delText>各</w:delText>
          </w:r>
        </w:del>
        <w:r>
          <w:rPr>
            <w:rFonts w:ascii="华文中宋" w:eastAsia="华文中宋" w:hAnsi="华文中宋" w:cs="宋体" w:hint="eastAsia"/>
            <w:b/>
            <w:kern w:val="0"/>
            <w:sz w:val="44"/>
            <w:szCs w:val="44"/>
          </w:rPr>
          <w:t>市（区）</w:t>
        </w:r>
      </w:ins>
      <w:r w:rsidR="001F2F30">
        <w:rPr>
          <w:rFonts w:ascii="华文中宋" w:eastAsia="华文中宋" w:hAnsi="华文中宋" w:cs="宋体" w:hint="eastAsia"/>
          <w:b/>
          <w:kern w:val="0"/>
          <w:sz w:val="44"/>
          <w:szCs w:val="44"/>
        </w:rPr>
        <w:t>推荐科技计划项目汇总表</w:t>
      </w:r>
    </w:p>
    <w:p w:rsidR="00741A1D" w:rsidRDefault="00741A1D">
      <w:pPr>
        <w:spacing w:line="240" w:lineRule="exact"/>
        <w:jc w:val="center"/>
        <w:rPr>
          <w:szCs w:val="32"/>
        </w:rPr>
      </w:pPr>
    </w:p>
    <w:p w:rsidR="00741A1D" w:rsidRDefault="00741A1D">
      <w:pPr>
        <w:spacing w:line="240" w:lineRule="exact"/>
        <w:jc w:val="center"/>
        <w:rPr>
          <w:szCs w:val="32"/>
        </w:rPr>
      </w:pPr>
    </w:p>
    <w:p w:rsidR="00741A1D" w:rsidRPr="00831A71" w:rsidRDefault="00741A1D">
      <w:pPr>
        <w:spacing w:line="240" w:lineRule="exact"/>
        <w:jc w:val="center"/>
        <w:rPr>
          <w:szCs w:val="32"/>
        </w:rPr>
      </w:pPr>
    </w:p>
    <w:p w:rsidR="00741A1D" w:rsidRDefault="001F2F30">
      <w:pPr>
        <w:adjustRightInd w:val="0"/>
        <w:snapToGrid w:val="0"/>
        <w:spacing w:line="360" w:lineRule="auto"/>
        <w:jc w:val="left"/>
        <w:rPr>
          <w:szCs w:val="32"/>
        </w:rPr>
      </w:pPr>
      <w:r>
        <w:rPr>
          <w:rFonts w:hint="eastAsia"/>
          <w:szCs w:val="32"/>
        </w:rPr>
        <w:t>推荐单位</w:t>
      </w:r>
      <w:ins w:id="2" w:author="吴知豪" w:date="2018-09-13T08:47:00Z">
        <w:r w:rsidR="00831A71">
          <w:rPr>
            <w:szCs w:val="32"/>
          </w:rPr>
          <w:t>（盖章）</w:t>
        </w:r>
      </w:ins>
      <w:r>
        <w:rPr>
          <w:rFonts w:hint="eastAsia"/>
          <w:szCs w:val="32"/>
        </w:rPr>
        <w:t>：</w:t>
      </w:r>
      <w:del w:id="3" w:author="吴知豪" w:date="2018-09-13T08:47:00Z">
        <w:r w:rsidDel="00831A71">
          <w:rPr>
            <w:szCs w:val="32"/>
          </w:rPr>
          <w:delText>市（区）科技主管部门（盖章）</w:delText>
        </w:r>
      </w:del>
    </w:p>
    <w:tbl>
      <w:tblPr>
        <w:tblW w:w="11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  <w:tblPrChange w:id="4" w:author="王辉" w:date="2018-09-30T16:42:00Z">
          <w:tblPr>
            <w:tblW w:w="13892" w:type="dxa"/>
            <w:tblInd w:w="108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</w:tblPrChange>
      </w:tblPr>
      <w:tblGrid>
        <w:gridCol w:w="709"/>
        <w:gridCol w:w="2410"/>
        <w:gridCol w:w="2268"/>
        <w:gridCol w:w="2126"/>
        <w:gridCol w:w="1985"/>
        <w:gridCol w:w="2410"/>
        <w:tblGridChange w:id="5">
          <w:tblGrid>
            <w:gridCol w:w="709"/>
            <w:gridCol w:w="2410"/>
            <w:gridCol w:w="2268"/>
            <w:gridCol w:w="2126"/>
            <w:gridCol w:w="1985"/>
            <w:gridCol w:w="2410"/>
          </w:tblGrid>
        </w:tblGridChange>
      </w:tblGrid>
      <w:tr w:rsidR="0022063E" w:rsidTr="0022063E">
        <w:trPr>
          <w:trHeight w:val="1370"/>
          <w:trPrChange w:id="6" w:author="王辉" w:date="2018-09-30T16:42:00Z">
            <w:trPr>
              <w:trHeight w:val="1370"/>
            </w:trPr>
          </w:trPrChange>
        </w:trPr>
        <w:tc>
          <w:tcPr>
            <w:tcW w:w="709" w:type="dxa"/>
            <w:vAlign w:val="center"/>
            <w:tcPrChange w:id="7" w:author="王辉" w:date="2018-09-30T16:42:00Z">
              <w:tcPr>
                <w:tcW w:w="709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序号</w:t>
            </w:r>
          </w:p>
        </w:tc>
        <w:tc>
          <w:tcPr>
            <w:tcW w:w="2410" w:type="dxa"/>
            <w:vAlign w:val="center"/>
            <w:tcPrChange w:id="8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268" w:type="dxa"/>
            <w:vAlign w:val="center"/>
            <w:tcPrChange w:id="9" w:author="王辉" w:date="2018-09-30T16:42:00Z">
              <w:tcPr>
                <w:tcW w:w="2268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承担单位</w:t>
            </w:r>
          </w:p>
        </w:tc>
        <w:tc>
          <w:tcPr>
            <w:tcW w:w="2126" w:type="dxa"/>
            <w:vAlign w:val="center"/>
            <w:tcPrChange w:id="10" w:author="王辉" w:date="2018-09-30T16:42:00Z">
              <w:tcPr>
                <w:tcW w:w="2126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vAlign w:val="center"/>
            <w:tcPrChange w:id="11" w:author="王辉" w:date="2018-09-30T16:42:00Z">
              <w:tcPr>
                <w:tcW w:w="1985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vAlign w:val="center"/>
            <w:tcPrChange w:id="12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22063E" w:rsidTr="0022063E">
        <w:trPr>
          <w:trHeight w:val="758"/>
          <w:trPrChange w:id="13" w:author="王辉" w:date="2018-09-30T16:42:00Z">
            <w:trPr>
              <w:trHeight w:val="758"/>
            </w:trPr>
          </w:trPrChange>
        </w:trPr>
        <w:tc>
          <w:tcPr>
            <w:tcW w:w="709" w:type="dxa"/>
            <w:vAlign w:val="center"/>
            <w:tcPrChange w:id="14" w:author="王辉" w:date="2018-09-30T16:42:00Z">
              <w:tcPr>
                <w:tcW w:w="709" w:type="dxa"/>
                <w:vAlign w:val="center"/>
              </w:tcPr>
            </w:tcPrChange>
          </w:tcPr>
          <w:p w:rsidR="0022063E" w:rsidRDefault="002206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  <w:tcPrChange w:id="15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tcPrChange w:id="16" w:author="王辉" w:date="2018-09-30T16:42:00Z">
              <w:tcPr>
                <w:tcW w:w="2268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17" w:author="王辉" w:date="2018-09-30T16:42:00Z">
              <w:tcPr>
                <w:tcW w:w="2126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tcPrChange w:id="18" w:author="王辉" w:date="2018-09-30T16:42:00Z">
              <w:tcPr>
                <w:tcW w:w="1985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tcPrChange w:id="19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rPr>
                <w:rFonts w:ascii="仿宋" w:eastAsia="仿宋" w:hAnsi="仿宋"/>
                <w:sz w:val="24"/>
              </w:rPr>
            </w:pPr>
          </w:p>
        </w:tc>
      </w:tr>
      <w:tr w:rsidR="0022063E" w:rsidTr="0022063E">
        <w:trPr>
          <w:trHeight w:val="758"/>
          <w:trPrChange w:id="20" w:author="王辉" w:date="2018-09-30T16:42:00Z">
            <w:trPr>
              <w:trHeight w:val="758"/>
            </w:trPr>
          </w:trPrChange>
        </w:trPr>
        <w:tc>
          <w:tcPr>
            <w:tcW w:w="709" w:type="dxa"/>
            <w:vAlign w:val="center"/>
            <w:tcPrChange w:id="21" w:author="王辉" w:date="2018-09-30T16:42:00Z">
              <w:tcPr>
                <w:tcW w:w="709" w:type="dxa"/>
                <w:vAlign w:val="center"/>
              </w:tcPr>
            </w:tcPrChange>
          </w:tcPr>
          <w:p w:rsidR="0022063E" w:rsidRDefault="002206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  <w:tcPrChange w:id="22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tcPrChange w:id="23" w:author="王辉" w:date="2018-09-30T16:42:00Z">
              <w:tcPr>
                <w:tcW w:w="2268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24" w:author="王辉" w:date="2018-09-30T16:42:00Z">
              <w:tcPr>
                <w:tcW w:w="2126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tcPrChange w:id="25" w:author="王辉" w:date="2018-09-30T16:42:00Z">
              <w:tcPr>
                <w:tcW w:w="1985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PrChange w:id="26" w:author="王辉" w:date="2018-09-30T16:42:00Z">
              <w:tcPr>
                <w:tcW w:w="2410" w:type="dxa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22063E" w:rsidTr="0022063E">
        <w:trPr>
          <w:trHeight w:val="776"/>
          <w:trPrChange w:id="27" w:author="王辉" w:date="2018-09-30T16:42:00Z">
            <w:trPr>
              <w:trHeight w:val="776"/>
            </w:trPr>
          </w:trPrChange>
        </w:trPr>
        <w:tc>
          <w:tcPr>
            <w:tcW w:w="709" w:type="dxa"/>
            <w:vAlign w:val="center"/>
            <w:tcPrChange w:id="28" w:author="王辉" w:date="2018-09-30T16:42:00Z">
              <w:tcPr>
                <w:tcW w:w="709" w:type="dxa"/>
                <w:vAlign w:val="center"/>
              </w:tcPr>
            </w:tcPrChange>
          </w:tcPr>
          <w:p w:rsidR="0022063E" w:rsidRDefault="0022063E">
            <w:pPr>
              <w:tabs>
                <w:tab w:val="left" w:pos="318"/>
              </w:tabs>
              <w:adjustRightInd w:val="0"/>
              <w:snapToGrid w:val="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</w:t>
            </w:r>
          </w:p>
        </w:tc>
        <w:tc>
          <w:tcPr>
            <w:tcW w:w="2410" w:type="dxa"/>
            <w:vAlign w:val="center"/>
            <w:tcPrChange w:id="29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tcPrChange w:id="30" w:author="王辉" w:date="2018-09-30T16:42:00Z">
              <w:tcPr>
                <w:tcW w:w="2268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31" w:author="王辉" w:date="2018-09-30T16:42:00Z">
              <w:tcPr>
                <w:tcW w:w="2126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tcPrChange w:id="32" w:author="王辉" w:date="2018-09-30T16:42:00Z">
              <w:tcPr>
                <w:tcW w:w="1985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PrChange w:id="33" w:author="王辉" w:date="2018-09-30T16:42:00Z">
              <w:tcPr>
                <w:tcW w:w="2410" w:type="dxa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  <w:tr w:rsidR="0022063E" w:rsidTr="0022063E">
        <w:trPr>
          <w:trHeight w:val="769"/>
          <w:trPrChange w:id="34" w:author="王辉" w:date="2018-09-30T16:42:00Z">
            <w:trPr>
              <w:trHeight w:val="769"/>
            </w:trPr>
          </w:trPrChange>
        </w:trPr>
        <w:tc>
          <w:tcPr>
            <w:tcW w:w="709" w:type="dxa"/>
            <w:vAlign w:val="center"/>
            <w:tcPrChange w:id="35" w:author="王辉" w:date="2018-09-30T16:42:00Z">
              <w:tcPr>
                <w:tcW w:w="709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总计</w:t>
            </w:r>
          </w:p>
        </w:tc>
        <w:tc>
          <w:tcPr>
            <w:tcW w:w="2410" w:type="dxa"/>
            <w:vAlign w:val="center"/>
            <w:tcPrChange w:id="36" w:author="王辉" w:date="2018-09-30T16:42:00Z">
              <w:tcPr>
                <w:tcW w:w="2410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  <w:tcPrChange w:id="37" w:author="王辉" w:date="2018-09-30T16:42:00Z">
              <w:tcPr>
                <w:tcW w:w="2268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  <w:tcPrChange w:id="38" w:author="王辉" w:date="2018-09-30T16:42:00Z">
              <w:tcPr>
                <w:tcW w:w="2126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  <w:tcPrChange w:id="39" w:author="王辉" w:date="2018-09-30T16:42:00Z">
              <w:tcPr>
                <w:tcW w:w="1985" w:type="dxa"/>
                <w:vAlign w:val="center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PrChange w:id="40" w:author="王辉" w:date="2018-09-30T16:42:00Z">
              <w:tcPr>
                <w:tcW w:w="2410" w:type="dxa"/>
              </w:tcPr>
            </w:tcPrChange>
          </w:tcPr>
          <w:p w:rsidR="0022063E" w:rsidRDefault="0022063E">
            <w:pPr>
              <w:adjustRightInd w:val="0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41A1D" w:rsidRDefault="001F2F30">
      <w:pPr>
        <w:adjustRightInd w:val="0"/>
        <w:snapToGrid w:val="0"/>
        <w:spacing w:line="360" w:lineRule="auto"/>
        <w:rPr>
          <w:szCs w:val="32"/>
        </w:rPr>
      </w:pPr>
      <w:r>
        <w:rPr>
          <w:sz w:val="28"/>
          <w:szCs w:val="28"/>
        </w:rPr>
        <w:t>填表人：</w:t>
      </w:r>
      <w:ins w:id="41" w:author="林健欣" w:date="2018-09-30T16:56:00Z">
        <w:r w:rsidR="008F0C4F">
          <w:rPr>
            <w:rFonts w:hint="eastAsia"/>
            <w:sz w:val="28"/>
            <w:szCs w:val="28"/>
          </w:rPr>
          <w:t xml:space="preserve">              </w:t>
        </w:r>
      </w:ins>
      <w:r>
        <w:rPr>
          <w:sz w:val="28"/>
          <w:szCs w:val="28"/>
        </w:rPr>
        <w:t>联系电话：</w:t>
      </w:r>
      <w:ins w:id="42" w:author="林健欣" w:date="2018-09-30T16:56:00Z">
        <w:r w:rsidR="008F0C4F">
          <w:rPr>
            <w:rFonts w:hint="eastAsia"/>
            <w:sz w:val="28"/>
            <w:szCs w:val="28"/>
          </w:rPr>
          <w:t xml:space="preserve">              </w:t>
        </w:r>
      </w:ins>
      <w:r>
        <w:rPr>
          <w:sz w:val="28"/>
          <w:szCs w:val="28"/>
        </w:rPr>
        <w:t>填表日期：</w:t>
      </w:r>
    </w:p>
    <w:p w:rsidR="00741A1D" w:rsidRDefault="00741A1D"/>
    <w:sectPr w:rsidR="00741A1D" w:rsidSect="00B16ED3">
      <w:pgSz w:w="16838" w:h="11906" w:orient="landscape"/>
      <w:pgMar w:top="1701" w:right="1701" w:bottom="1701" w:left="170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0" w:rsidRDefault="00764560" w:rsidP="00603BBE">
      <w:r>
        <w:separator/>
      </w:r>
    </w:p>
  </w:endnote>
  <w:endnote w:type="continuationSeparator" w:id="0">
    <w:p w:rsidR="00764560" w:rsidRDefault="00764560" w:rsidP="006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0" w:rsidRDefault="00764560" w:rsidP="00603BBE">
      <w:r>
        <w:separator/>
      </w:r>
    </w:p>
  </w:footnote>
  <w:footnote w:type="continuationSeparator" w:id="0">
    <w:p w:rsidR="00764560" w:rsidRDefault="00764560" w:rsidP="00603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8F2688"/>
    <w:rsid w:val="001F2F30"/>
    <w:rsid w:val="0022063E"/>
    <w:rsid w:val="00603BBE"/>
    <w:rsid w:val="00741A1D"/>
    <w:rsid w:val="00764560"/>
    <w:rsid w:val="00831A71"/>
    <w:rsid w:val="00897758"/>
    <w:rsid w:val="008F0C4F"/>
    <w:rsid w:val="00915358"/>
    <w:rsid w:val="00944C2D"/>
    <w:rsid w:val="00B16ED3"/>
    <w:rsid w:val="00B35612"/>
    <w:rsid w:val="00C777C9"/>
    <w:rsid w:val="00DD3F3D"/>
    <w:rsid w:val="00DE0194"/>
    <w:rsid w:val="1E080E87"/>
    <w:rsid w:val="638F2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ED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1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1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B16ED3"/>
  </w:style>
  <w:style w:type="paragraph" w:customStyle="1" w:styleId="Char1">
    <w:name w:val="Char1"/>
    <w:basedOn w:val="a"/>
    <w:rsid w:val="00B16ED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alloon Text"/>
    <w:basedOn w:val="a"/>
    <w:link w:val="Char"/>
    <w:rsid w:val="00831A71"/>
    <w:rPr>
      <w:sz w:val="18"/>
      <w:szCs w:val="18"/>
    </w:rPr>
  </w:style>
  <w:style w:type="character" w:customStyle="1" w:styleId="Char">
    <w:name w:val="批注框文本 Char"/>
    <w:basedOn w:val="a0"/>
    <w:link w:val="a6"/>
    <w:rsid w:val="00831A71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paragraph" w:customStyle="1" w:styleId="Char1">
    <w:name w:val="Char1"/>
    <w:basedOn w:val="a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Balloon Text"/>
    <w:basedOn w:val="a"/>
    <w:link w:val="Char"/>
    <w:rsid w:val="00831A71"/>
    <w:rPr>
      <w:sz w:val="18"/>
      <w:szCs w:val="18"/>
    </w:rPr>
  </w:style>
  <w:style w:type="character" w:customStyle="1" w:styleId="Char">
    <w:name w:val="批注框文本 Char"/>
    <w:basedOn w:val="a0"/>
    <w:link w:val="a6"/>
    <w:rsid w:val="00831A71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林健欣</cp:lastModifiedBy>
  <cp:revision>6</cp:revision>
  <dcterms:created xsi:type="dcterms:W3CDTF">2016-03-09T08:59:00Z</dcterms:created>
  <dcterms:modified xsi:type="dcterms:W3CDTF">2018-09-30T08:56:00Z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