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  <w:t>2023年恩平市公开招聘教师线上笔试流程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环境等满足要求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34"/>
        <w:jc w:val="both"/>
        <w:rPr>
          <w:rFonts w:hint="eastAsia" w:ascii="仿宋_GB2312" w:hAnsi="仿宋_GB2312" w:eastAsia="黑体" w:cs="仿宋_GB2312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线上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考试系统安装及模拟测试</w:t>
      </w:r>
    </w:p>
    <w:p>
      <w:pPr>
        <w:pStyle w:val="5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rPr>
          <w:rFonts w:hint="eastAsia" w:ascii="仿宋_GB2312" w:hAnsi="仿宋_GB2312" w:eastAsia="楷体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</w:rPr>
        <w:t>（一）具体考试形式</w:t>
      </w:r>
      <w:r>
        <w:rPr>
          <w:rFonts w:hint="eastAsia" w:ascii="楷体" w:hAnsi="楷体" w:eastAsia="楷体" w:cs="楷体"/>
          <w:kern w:val="2"/>
          <w:sz w:val="32"/>
          <w:szCs w:val="32"/>
          <w:lang w:eastAsia="zh-CN"/>
        </w:rPr>
        <w:tab/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１.通过网上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报名系统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初审的考生通过自备的电脑下载并登录“智试云”在线考试系统参加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线上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考试系统下载时间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-2023年8月10日17:30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。因未在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前下载在线考试系统而导致无法正常参加考试的，视为放弃考试资格。请考生下载软件、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《操作手册》，按照《操作手册》正确安装软件并熟悉软件功能，如安装或使用过程中有任何问题请在工作时间咨询技术电话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1616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38" w:leftChars="304" w:firstLine="3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线上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考试系统下载地址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https://zsy.zgrsw.cn/#/download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）在线考试模拟测试时间</w:t>
      </w:r>
    </w:p>
    <w:tbl>
      <w:tblPr>
        <w:tblStyle w:val="6"/>
        <w:tblW w:w="8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shd w:val="clear" w:fill="FFFFFF"/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8月9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日-8月10日</w:t>
            </w:r>
            <w:r>
              <w:rPr>
                <w:rFonts w:hint="eastAsia" w:ascii="宋体" w:hAnsi="宋体" w:cs="宋体"/>
                <w:sz w:val="21"/>
                <w:szCs w:val="21"/>
              </w:rPr>
              <w:t>，每天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</w:rPr>
              <w:t>:00-2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firstLine="643" w:firstLineChars="200"/>
        <w:jc w:val="left"/>
        <w:textAlignment w:val="auto"/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自助模拟测试：考生可在每场自助模拟时间内自行安排时间模拟一次。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注意：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模拟测试是发现考生电脑设备、移动设备和网络环境是否存在问题的关键环节，解决设备或网络环境问题需要充足时间，请考生认真参加模拟测试，确认所有考试相关设备正常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hint="eastAsia" w:ascii="仿宋_GB2312" w:hAnsi="仿宋_GB2312" w:eastAsia="黑体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线上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正式考试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时间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  <w:lang w:eastAsia="zh-CN"/>
        </w:rPr>
        <w:t>（一）笔试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时间为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2023年8月11日上午9:30-11:30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笔试时间为</w:t>
      </w: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0分钟，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考生需</w:t>
      </w:r>
      <w:ins w:id="0" w:author="无言" w:date="2023-07-17T16:46:47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在</w:t>
        </w:r>
      </w:ins>
      <w:ins w:id="1" w:author="无言" w:date="2023-07-17T16:47:11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规定</w:t>
        </w:r>
      </w:ins>
      <w:ins w:id="2" w:author="无言" w:date="2023-07-17T16:47:13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时间</w:t>
        </w:r>
      </w:ins>
      <w:ins w:id="3" w:author="无言" w:date="2023-07-17T16:47:15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内</w:t>
        </w:r>
      </w:ins>
      <w:ins w:id="4" w:author="无言" w:date="2023-07-17T16:47:26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点击</w:t>
        </w:r>
      </w:ins>
      <w:ins w:id="5" w:author="无言" w:date="2023-07-17T16:47:28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【</w:t>
        </w:r>
      </w:ins>
      <w:ins w:id="6" w:author="无言" w:date="2023-07-17T16:47:30Z">
        <w:r>
          <w:rPr>
            <w:rFonts w:hint="eastAsia" w:ascii="仿宋_GB2312" w:hAnsi="仿宋_GB2312" w:eastAsia="仿宋_GB2312" w:cs="仿宋_GB2312"/>
            <w:b/>
            <w:bCs/>
            <w:color w:val="FF0000"/>
            <w:sz w:val="36"/>
            <w:szCs w:val="36"/>
            <w:lang w:val="en-US" w:eastAsia="zh-CN"/>
          </w:rPr>
          <w:t>进入</w:t>
        </w:r>
      </w:ins>
      <w:ins w:id="7" w:author="无言" w:date="2023-07-17T16:47:32Z">
        <w:r>
          <w:rPr>
            <w:rFonts w:hint="eastAsia" w:ascii="仿宋_GB2312" w:hAnsi="仿宋_GB2312" w:eastAsia="仿宋_GB2312" w:cs="仿宋_GB2312"/>
            <w:b/>
            <w:bCs/>
            <w:color w:val="FF0000"/>
            <w:sz w:val="36"/>
            <w:szCs w:val="36"/>
            <w:lang w:val="en-US" w:eastAsia="zh-CN"/>
          </w:rPr>
          <w:t>考试</w:t>
        </w:r>
      </w:ins>
      <w:ins w:id="8" w:author="无言" w:date="2023-07-17T16:47:28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】</w:t>
        </w:r>
      </w:ins>
      <w:ins w:id="9" w:author="无言" w:date="2023-07-17T16:47:39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，</w:t>
        </w:r>
      </w:ins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笔试开始</w:t>
      </w:r>
      <w:r>
        <w:rPr>
          <w:rFonts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分钟后考生不得再进入笔试，笔试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提前交卷。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笔试具体安排如下：</w:t>
      </w:r>
    </w:p>
    <w:tbl>
      <w:tblPr>
        <w:tblStyle w:val="6"/>
        <w:tblW w:w="84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970"/>
        <w:gridCol w:w="1363"/>
        <w:gridCol w:w="1905"/>
        <w:gridCol w:w="19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09:30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09:50-10:00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10:00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10:30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10:00-11:30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三、考试流程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流程</w:t>
      </w:r>
      <w:r>
        <w:rPr>
          <w:rFonts w:hint="eastAsia" w:ascii="仿宋" w:hAnsi="仿宋" w:eastAsia="仿宋" w:cs="仿宋_GB2312"/>
          <w:sz w:val="32"/>
          <w:szCs w:val="32"/>
        </w:rPr>
        <w:t>分为：软件下载、设备准备、人脸登录、阅读考试相关要求、佐证绑定、进入考试、开始答题、交卷等环节。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软件下载。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设备准备。线上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人脸登录。考生于开考前30分钟使用人脸识别方式登录“智试云”线上考试系统，不得多端登录。</w:t>
      </w:r>
      <w:r>
        <w:rPr>
          <w:rFonts w:ascii="仿宋" w:hAnsi="仿宋" w:eastAsia="仿宋"/>
          <w:sz w:val="32"/>
          <w:szCs w:val="32"/>
        </w:rPr>
        <w:t>如人脸登录失败，可联系技术服务</w:t>
      </w:r>
      <w:r>
        <w:rPr>
          <w:rFonts w:hint="eastAsia" w:ascii="仿宋" w:hAnsi="仿宋" w:eastAsia="仿宋"/>
          <w:sz w:val="32"/>
          <w:szCs w:val="32"/>
        </w:rPr>
        <w:t>人员进行解决</w:t>
      </w:r>
      <w:r>
        <w:rPr>
          <w:rFonts w:hint="eastAsia" w:ascii="仿宋" w:hAnsi="仿宋" w:eastAsia="仿宋" w:cs="仿宋_GB2312"/>
          <w:sz w:val="32"/>
          <w:szCs w:val="32"/>
        </w:rPr>
        <w:t>。考试过程中考生不得使用滤镜、美颜等功能，妆容不宜夸张，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不得遮挡面部、</w:t>
      </w: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耳部，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不得戴口罩。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阅读考试相关要求。考生登录考试系统后，须认真阅读考试流程，了解考试系统。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佐证绑定。进入考试前，打开移动端“智试通”，通过APP内置扫码功能扫描系统对应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。当允许进入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后（注意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进入时间），考生方可点击【进入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】按钮进入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页面。如【进入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】按钮不可点击，请点击【刷新】按钮更新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开始答题。考生必须在开考时间前进入到考试页面。考试各环节截止进入时间后，系统不再允许考生进入该环节考试界面。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开考后、作答前，请在电脑端镜头前正反面展示A4纸。</w:t>
      </w:r>
    </w:p>
    <w:p>
      <w:pPr>
        <w:widowControl/>
        <w:tabs>
          <w:tab w:val="left" w:pos="312"/>
        </w:tabs>
        <w:spacing w:line="59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当题目不显示，请点击【返回主页】重新进入。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考试过程中请考生不要作出与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考试过程中考生不得抄录、复制或外泄传播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在考试过程中，考生如遇网络中断，请继续完成考试。考试结束后，重新连接网络，再上传视频。如上传中遇到问题，请拨打技术咨询电话。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_GB2312"/>
          <w:sz w:val="32"/>
          <w:szCs w:val="32"/>
        </w:rPr>
        <w:t>考试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结束后会出现数据上传界面，请考生不要作出任何操作</w:t>
      </w:r>
      <w:r>
        <w:rPr>
          <w:rFonts w:hint="eastAsia" w:ascii="仿宋" w:hAnsi="仿宋" w:eastAsia="仿宋" w:cs="仿宋_GB2312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hint="eastAsia" w:ascii="仿宋" w:hAnsi="仿宋" w:eastAsia="仿宋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（样式图，内容以系统为准）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_GB2312"/>
          <w:sz w:val="32"/>
          <w:szCs w:val="32"/>
        </w:rPr>
        <w:t>交卷。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" w:hAnsi="仿宋" w:eastAsia="仿宋" w:cs="仿宋_GB2312"/>
          <w:bCs/>
          <w:sz w:val="32"/>
          <w:szCs w:val="32"/>
        </w:rPr>
        <w:t>在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bCs/>
          <w:sz w:val="32"/>
          <w:szCs w:val="32"/>
        </w:rPr>
        <w:t>成绩未公布之前，请勿卸载或删除“智试云”和“智试通”软件及相关文件。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无言">
    <w15:presenceInfo w15:providerId="WPS Office" w15:userId="2223805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2VjZWM0NjFhOGMxNjdkMDk4ZGQ3N2RhMGJhYTcifQ=="/>
  </w:docVars>
  <w:rsids>
    <w:rsidRoot w:val="00047827"/>
    <w:rsid w:val="00031959"/>
    <w:rsid w:val="00047827"/>
    <w:rsid w:val="000B4E2B"/>
    <w:rsid w:val="002A732D"/>
    <w:rsid w:val="00374E92"/>
    <w:rsid w:val="003B20DA"/>
    <w:rsid w:val="003B77CD"/>
    <w:rsid w:val="00403361"/>
    <w:rsid w:val="00681358"/>
    <w:rsid w:val="00813E23"/>
    <w:rsid w:val="00A81054"/>
    <w:rsid w:val="00AE504D"/>
    <w:rsid w:val="00B07915"/>
    <w:rsid w:val="00DB0853"/>
    <w:rsid w:val="00DD01B4"/>
    <w:rsid w:val="00E633A2"/>
    <w:rsid w:val="00F54150"/>
    <w:rsid w:val="01173B10"/>
    <w:rsid w:val="014C3089"/>
    <w:rsid w:val="022B2C0A"/>
    <w:rsid w:val="02447828"/>
    <w:rsid w:val="05DC421B"/>
    <w:rsid w:val="07DF4B32"/>
    <w:rsid w:val="09353460"/>
    <w:rsid w:val="09FB12E6"/>
    <w:rsid w:val="0C0D3730"/>
    <w:rsid w:val="0CB27D3F"/>
    <w:rsid w:val="0E741C18"/>
    <w:rsid w:val="0EC27480"/>
    <w:rsid w:val="17101E31"/>
    <w:rsid w:val="17D5451B"/>
    <w:rsid w:val="1B672E53"/>
    <w:rsid w:val="1BD45C69"/>
    <w:rsid w:val="1C5A1971"/>
    <w:rsid w:val="1D9606BC"/>
    <w:rsid w:val="20F12E19"/>
    <w:rsid w:val="21AD6FC6"/>
    <w:rsid w:val="271A0F39"/>
    <w:rsid w:val="28220018"/>
    <w:rsid w:val="2FC00586"/>
    <w:rsid w:val="34CF0243"/>
    <w:rsid w:val="351E515E"/>
    <w:rsid w:val="352A19D7"/>
    <w:rsid w:val="379E73FF"/>
    <w:rsid w:val="39AD7BB1"/>
    <w:rsid w:val="3B897138"/>
    <w:rsid w:val="3EE6343A"/>
    <w:rsid w:val="41735EEA"/>
    <w:rsid w:val="429841DF"/>
    <w:rsid w:val="42F779C3"/>
    <w:rsid w:val="43F565F9"/>
    <w:rsid w:val="47293772"/>
    <w:rsid w:val="49586A39"/>
    <w:rsid w:val="49ED38CE"/>
    <w:rsid w:val="4A1D2FD3"/>
    <w:rsid w:val="4A203CA4"/>
    <w:rsid w:val="4C06530F"/>
    <w:rsid w:val="4D5549C1"/>
    <w:rsid w:val="4E6C1FEA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6EC6B7D"/>
    <w:rsid w:val="67303132"/>
    <w:rsid w:val="676E731E"/>
    <w:rsid w:val="67BC220C"/>
    <w:rsid w:val="68DE0B5A"/>
    <w:rsid w:val="6A0D7E9E"/>
    <w:rsid w:val="6A116D0D"/>
    <w:rsid w:val="6F1F0F8F"/>
    <w:rsid w:val="70F57389"/>
    <w:rsid w:val="74246A2F"/>
    <w:rsid w:val="74EB6993"/>
    <w:rsid w:val="77C76C79"/>
    <w:rsid w:val="790641F0"/>
    <w:rsid w:val="7AE71AF0"/>
    <w:rsid w:val="7E533E2B"/>
    <w:rsid w:val="7E8F4979"/>
    <w:rsid w:val="7F4D156A"/>
    <w:rsid w:val="7FC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2277</Words>
  <Characters>2417</Characters>
  <Lines>12</Lines>
  <Paragraphs>3</Paragraphs>
  <TotalTime>1</TotalTime>
  <ScaleCrop>false</ScaleCrop>
  <LinksUpToDate>false</LinksUpToDate>
  <CharactersWithSpaces>2426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2022-03-22T02:45:00Z</dcterms:created>
  <dc:creator>Windows 用户</dc:creator>
  <cp:lastModifiedBy>lenovo</cp:lastModifiedBy>
  <cp:lastPrinted>2022-05-24T01:57:00Z</cp:lastPrinted>
  <dcterms:modified xsi:type="dcterms:W3CDTF">2023-07-28T03:49:40Z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7DC6D78794184CBEA9A9D102844E19EC_13</vt:lpwstr>
  </property>
</Properties>
</file>