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360" w:lineRule="auto"/>
        <w:jc w:val="center"/>
        <w:rPr>
          <w:rFonts w:hint="eastAsia" w:ascii="方正小标宋简体" w:hAnsi="方正小标宋简体" w:eastAsia="方正小标宋简体" w:cs="方正小标宋简体"/>
          <w:b w:val="0"/>
          <w:bCs/>
          <w:color w:val="auto"/>
          <w:sz w:val="44"/>
          <w:szCs w:val="44"/>
          <w:rPrChange w:id="0" w:author="Administrator" w:date="2023-02-07T16:55:59Z">
            <w:rPr>
              <w:rFonts w:hint="eastAsia" w:ascii="方正小标宋简体" w:hAnsi="方正小标宋简体" w:eastAsia="方正小标宋简体" w:cs="方正小标宋简体"/>
              <w:b w:val="0"/>
              <w:bCs/>
              <w:sz w:val="44"/>
              <w:szCs w:val="44"/>
            </w:rPr>
          </w:rPrChange>
        </w:rPr>
      </w:pPr>
    </w:p>
    <w:p>
      <w:pPr>
        <w:autoSpaceDE w:val="0"/>
        <w:spacing w:line="360" w:lineRule="auto"/>
        <w:jc w:val="center"/>
        <w:rPr>
          <w:rFonts w:hint="eastAsia" w:ascii="方正小标宋简体" w:hAnsi="方正小标宋简体" w:eastAsia="方正小标宋简体" w:cs="方正小标宋简体"/>
          <w:b w:val="0"/>
          <w:bCs/>
          <w:color w:val="auto"/>
          <w:sz w:val="44"/>
          <w:szCs w:val="44"/>
          <w:rPrChange w:id="1" w:author="Administrator" w:date="2023-02-07T16:55:59Z">
            <w:rPr>
              <w:rFonts w:hint="eastAsia" w:ascii="方正小标宋简体" w:hAnsi="方正小标宋简体" w:eastAsia="方正小标宋简体" w:cs="方正小标宋简体"/>
              <w:b w:val="0"/>
              <w:bCs/>
              <w:sz w:val="44"/>
              <w:szCs w:val="44"/>
            </w:rPr>
          </w:rPrChange>
        </w:rPr>
      </w:pPr>
    </w:p>
    <w:p>
      <w:pPr>
        <w:autoSpaceDE w:val="0"/>
        <w:spacing w:line="360" w:lineRule="auto"/>
        <w:jc w:val="center"/>
        <w:rPr>
          <w:rFonts w:hint="eastAsia" w:ascii="方正小标宋简体" w:hAnsi="方正小标宋简体" w:eastAsia="方正小标宋简体" w:cs="方正小标宋简体"/>
          <w:b w:val="0"/>
          <w:bCs/>
          <w:color w:val="auto"/>
          <w:sz w:val="44"/>
          <w:szCs w:val="44"/>
          <w:rPrChange w:id="2" w:author="Administrator" w:date="2023-02-07T16:55:59Z">
            <w:rPr>
              <w:rFonts w:hint="eastAsia" w:ascii="方正小标宋简体" w:hAnsi="方正小标宋简体" w:eastAsia="方正小标宋简体" w:cs="方正小标宋简体"/>
              <w:b w:val="0"/>
              <w:bCs/>
              <w:sz w:val="44"/>
              <w:szCs w:val="44"/>
            </w:rPr>
          </w:rPrChange>
        </w:rPr>
      </w:pPr>
      <w:r>
        <w:rPr>
          <w:rFonts w:hint="eastAsia" w:ascii="方正小标宋简体" w:hAnsi="方正小标宋简体" w:eastAsia="方正小标宋简体" w:cs="方正小标宋简体"/>
          <w:b w:val="0"/>
          <w:bCs/>
          <w:color w:val="auto"/>
          <w:sz w:val="44"/>
          <w:szCs w:val="44"/>
          <w:rPrChange w:id="3" w:author="Administrator" w:date="2023-02-07T16:55:59Z">
            <w:rPr>
              <w:rFonts w:hint="eastAsia" w:ascii="方正小标宋简体" w:hAnsi="方正小标宋简体" w:eastAsia="方正小标宋简体" w:cs="方正小标宋简体"/>
              <w:b w:val="0"/>
              <w:bCs/>
              <w:sz w:val="44"/>
              <w:szCs w:val="44"/>
            </w:rPr>
          </w:rPrChange>
        </w:rPr>
        <w:t>恩平市文化发展改革</w:t>
      </w:r>
    </w:p>
    <w:p>
      <w:pPr>
        <w:autoSpaceDE w:val="0"/>
        <w:spacing w:line="360" w:lineRule="auto"/>
        <w:jc w:val="center"/>
        <w:rPr>
          <w:rFonts w:hint="eastAsia" w:ascii="方正小标宋简体" w:hAnsi="方正小标宋简体" w:eastAsia="方正小标宋简体" w:cs="方正小标宋简体"/>
          <w:b w:val="0"/>
          <w:bCs/>
          <w:color w:val="auto"/>
          <w:sz w:val="44"/>
          <w:szCs w:val="44"/>
          <w:rPrChange w:id="4" w:author="Administrator" w:date="2023-02-07T16:55:59Z">
            <w:rPr>
              <w:rFonts w:hint="eastAsia" w:ascii="方正小标宋简体" w:hAnsi="方正小标宋简体" w:eastAsia="方正小标宋简体" w:cs="方正小标宋简体"/>
              <w:b w:val="0"/>
              <w:bCs/>
              <w:sz w:val="44"/>
              <w:szCs w:val="44"/>
            </w:rPr>
          </w:rPrChange>
        </w:rPr>
      </w:pPr>
      <w:r>
        <w:rPr>
          <w:rFonts w:hint="eastAsia" w:ascii="方正小标宋简体" w:hAnsi="方正小标宋简体" w:eastAsia="方正小标宋简体" w:cs="方正小标宋简体"/>
          <w:b w:val="0"/>
          <w:bCs/>
          <w:color w:val="auto"/>
          <w:sz w:val="44"/>
          <w:szCs w:val="44"/>
          <w:rPrChange w:id="5" w:author="Administrator" w:date="2023-02-07T16:55:59Z">
            <w:rPr>
              <w:rFonts w:hint="eastAsia" w:ascii="方正小标宋简体" w:hAnsi="方正小标宋简体" w:eastAsia="方正小标宋简体" w:cs="方正小标宋简体"/>
              <w:b w:val="0"/>
              <w:bCs/>
              <w:sz w:val="44"/>
              <w:szCs w:val="44"/>
            </w:rPr>
          </w:rPrChange>
        </w:rPr>
        <w:t>“十四五”规划</w:t>
      </w:r>
    </w:p>
    <w:p>
      <w:pPr>
        <w:autoSpaceDE w:val="0"/>
        <w:spacing w:line="360" w:lineRule="auto"/>
        <w:jc w:val="center"/>
        <w:rPr>
          <w:rFonts w:hint="eastAsia" w:ascii="方正仿宋简体" w:hAnsi="方正仿宋简体" w:eastAsia="方正仿宋简体" w:cs="方正仿宋简体"/>
          <w:b w:val="0"/>
          <w:bCs/>
          <w:color w:val="auto"/>
          <w:sz w:val="32"/>
          <w:szCs w:val="32"/>
          <w:lang w:eastAsia="zh-CN"/>
          <w:rPrChange w:id="6" w:author="Administrator" w:date="2023-02-07T16:55:59Z">
            <w:rPr>
              <w:rFonts w:hint="eastAsia" w:ascii="方正仿宋简体" w:hAnsi="方正仿宋简体" w:eastAsia="方正仿宋简体" w:cs="方正仿宋简体"/>
              <w:b w:val="0"/>
              <w:bCs/>
              <w:sz w:val="32"/>
              <w:szCs w:val="32"/>
              <w:lang w:eastAsia="zh-CN"/>
            </w:rPr>
          </w:rPrChange>
        </w:rPr>
      </w:pPr>
      <w:r>
        <w:rPr>
          <w:rFonts w:hint="eastAsia" w:ascii="方正仿宋简体" w:hAnsi="方正仿宋简体" w:eastAsia="方正仿宋简体" w:cs="方正仿宋简体"/>
          <w:b w:val="0"/>
          <w:bCs/>
          <w:color w:val="auto"/>
          <w:sz w:val="32"/>
          <w:szCs w:val="32"/>
          <w:lang w:eastAsia="zh-CN"/>
          <w:rPrChange w:id="7" w:author="Administrator" w:date="2023-02-07T16:55:59Z">
            <w:rPr>
              <w:rFonts w:hint="eastAsia" w:ascii="方正仿宋简体" w:hAnsi="方正仿宋简体" w:eastAsia="方正仿宋简体" w:cs="方正仿宋简体"/>
              <w:b w:val="0"/>
              <w:bCs/>
              <w:sz w:val="32"/>
              <w:szCs w:val="32"/>
              <w:lang w:eastAsia="zh-CN"/>
            </w:rPr>
          </w:rPrChange>
        </w:rPr>
        <w:t>（</w:t>
      </w:r>
      <w:ins w:id="8" w:author="Administrator" w:date="2023-02-07T16:46:51Z">
        <w:r>
          <w:rPr>
            <w:rFonts w:hint="eastAsia" w:ascii="方正仿宋简体" w:hAnsi="方正仿宋简体" w:eastAsia="方正仿宋简体" w:cs="方正仿宋简体"/>
            <w:b w:val="0"/>
            <w:bCs/>
            <w:color w:val="auto"/>
            <w:sz w:val="32"/>
            <w:szCs w:val="32"/>
            <w:lang w:eastAsia="zh-CN"/>
            <w:rPrChange w:id="9" w:author="Administrator" w:date="2023-02-07T16:55:59Z">
              <w:rPr>
                <w:rFonts w:hint="eastAsia" w:ascii="方正仿宋简体" w:hAnsi="方正仿宋简体" w:eastAsia="方正仿宋简体" w:cs="方正仿宋简体"/>
                <w:b w:val="0"/>
                <w:bCs/>
                <w:sz w:val="32"/>
                <w:szCs w:val="32"/>
                <w:lang w:eastAsia="zh-CN"/>
              </w:rPr>
            </w:rPrChange>
          </w:rPr>
          <w:t>征求</w:t>
        </w:r>
      </w:ins>
      <w:ins w:id="10" w:author="Administrator" w:date="2023-02-07T16:46:55Z">
        <w:r>
          <w:rPr>
            <w:rFonts w:hint="eastAsia" w:ascii="方正仿宋简体" w:hAnsi="方正仿宋简体" w:eastAsia="方正仿宋简体" w:cs="方正仿宋简体"/>
            <w:b w:val="0"/>
            <w:bCs/>
            <w:color w:val="auto"/>
            <w:sz w:val="32"/>
            <w:szCs w:val="32"/>
            <w:lang w:eastAsia="zh-CN"/>
            <w:rPrChange w:id="11" w:author="Administrator" w:date="2023-02-07T16:55:59Z">
              <w:rPr>
                <w:rFonts w:hint="eastAsia" w:ascii="方正仿宋简体" w:hAnsi="方正仿宋简体" w:eastAsia="方正仿宋简体" w:cs="方正仿宋简体"/>
                <w:b w:val="0"/>
                <w:bCs/>
                <w:sz w:val="32"/>
                <w:szCs w:val="32"/>
                <w:lang w:eastAsia="zh-CN"/>
              </w:rPr>
            </w:rPrChange>
          </w:rPr>
          <w:t>意见</w:t>
        </w:r>
      </w:ins>
      <w:ins w:id="12" w:author="Administrator" w:date="2023-02-07T16:46:56Z">
        <w:r>
          <w:rPr>
            <w:rFonts w:hint="eastAsia" w:ascii="方正仿宋简体" w:hAnsi="方正仿宋简体" w:eastAsia="方正仿宋简体" w:cs="方正仿宋简体"/>
            <w:b w:val="0"/>
            <w:bCs/>
            <w:color w:val="auto"/>
            <w:sz w:val="32"/>
            <w:szCs w:val="32"/>
            <w:lang w:eastAsia="zh-CN"/>
            <w:rPrChange w:id="13" w:author="Administrator" w:date="2023-02-07T16:55:59Z">
              <w:rPr>
                <w:rFonts w:hint="eastAsia" w:ascii="方正仿宋简体" w:hAnsi="方正仿宋简体" w:eastAsia="方正仿宋简体" w:cs="方正仿宋简体"/>
                <w:b w:val="0"/>
                <w:bCs/>
                <w:sz w:val="32"/>
                <w:szCs w:val="32"/>
                <w:lang w:eastAsia="zh-CN"/>
              </w:rPr>
            </w:rPrChange>
          </w:rPr>
          <w:t>稿</w:t>
        </w:r>
      </w:ins>
      <w:del w:id="14" w:author="Administrator" w:date="2023-02-07T16:46:50Z">
        <w:r>
          <w:rPr>
            <w:rFonts w:hint="eastAsia" w:ascii="方正仿宋简体" w:hAnsi="方正仿宋简体" w:eastAsia="方正仿宋简体" w:cs="方正仿宋简体"/>
            <w:b w:val="0"/>
            <w:bCs/>
            <w:color w:val="auto"/>
            <w:sz w:val="32"/>
            <w:szCs w:val="32"/>
            <w:lang w:val="en-US" w:eastAsia="zh-CN"/>
            <w:rPrChange w:id="15" w:author="Administrator" w:date="2023-02-07T16:55:59Z">
              <w:rPr>
                <w:rFonts w:hint="eastAsia" w:ascii="方正仿宋简体" w:hAnsi="方正仿宋简体" w:eastAsia="方正仿宋简体" w:cs="方正仿宋简体"/>
                <w:b w:val="0"/>
                <w:bCs/>
                <w:sz w:val="32"/>
                <w:szCs w:val="32"/>
                <w:lang w:val="en-US" w:eastAsia="zh-CN"/>
              </w:rPr>
            </w:rPrChange>
          </w:rPr>
          <w:delText>修订</w:delText>
        </w:r>
      </w:del>
      <w:del w:id="16" w:author="Administrator" w:date="2023-02-07T16:46:50Z">
        <w:r>
          <w:rPr>
            <w:rFonts w:hint="eastAsia" w:ascii="方正仿宋简体" w:hAnsi="方正仿宋简体" w:eastAsia="方正仿宋简体" w:cs="方正仿宋简体"/>
            <w:b w:val="0"/>
            <w:bCs/>
            <w:color w:val="auto"/>
            <w:sz w:val="32"/>
            <w:szCs w:val="32"/>
            <w:lang w:eastAsia="zh-CN"/>
            <w:rPrChange w:id="17" w:author="Administrator" w:date="2023-02-07T16:55:59Z">
              <w:rPr>
                <w:rFonts w:hint="eastAsia" w:ascii="方正仿宋简体" w:hAnsi="方正仿宋简体" w:eastAsia="方正仿宋简体" w:cs="方正仿宋简体"/>
                <w:b w:val="0"/>
                <w:bCs/>
                <w:sz w:val="32"/>
                <w:szCs w:val="32"/>
                <w:lang w:eastAsia="zh-CN"/>
              </w:rPr>
            </w:rPrChange>
          </w:rPr>
          <w:delText>稿</w:delText>
        </w:r>
      </w:del>
      <w:r>
        <w:rPr>
          <w:rFonts w:hint="eastAsia" w:ascii="方正仿宋简体" w:hAnsi="方正仿宋简体" w:eastAsia="方正仿宋简体" w:cs="方正仿宋简体"/>
          <w:b w:val="0"/>
          <w:bCs/>
          <w:color w:val="auto"/>
          <w:sz w:val="32"/>
          <w:szCs w:val="32"/>
          <w:lang w:eastAsia="zh-CN"/>
          <w:rPrChange w:id="18" w:author="Administrator" w:date="2023-02-07T16:55:59Z">
            <w:rPr>
              <w:rFonts w:hint="eastAsia" w:ascii="方正仿宋简体" w:hAnsi="方正仿宋简体" w:eastAsia="方正仿宋简体" w:cs="方正仿宋简体"/>
              <w:b w:val="0"/>
              <w:bCs/>
              <w:sz w:val="32"/>
              <w:szCs w:val="32"/>
              <w:lang w:eastAsia="zh-CN"/>
            </w:rPr>
          </w:rPrChange>
        </w:rPr>
        <w:t>）</w:t>
      </w:r>
    </w:p>
    <w:p>
      <w:pPr>
        <w:autoSpaceDE w:val="0"/>
        <w:spacing w:line="360" w:lineRule="auto"/>
        <w:jc w:val="center"/>
        <w:rPr>
          <w:rFonts w:ascii="方正仿宋简体" w:hAnsi="方正仿宋简体" w:eastAsia="方正仿宋简体" w:cs="方正仿宋简体"/>
          <w:bCs/>
          <w:color w:val="auto"/>
          <w:sz w:val="32"/>
          <w:szCs w:val="32"/>
          <w:rPrChange w:id="19" w:author="Administrator" w:date="2023-02-07T16:55:59Z">
            <w:rPr>
              <w:rFonts w:ascii="方正仿宋简体" w:hAnsi="方正仿宋简体" w:eastAsia="方正仿宋简体" w:cs="方正仿宋简体"/>
              <w:bCs/>
              <w:sz w:val="32"/>
              <w:szCs w:val="32"/>
            </w:rPr>
          </w:rPrChange>
        </w:rPr>
      </w:pPr>
    </w:p>
    <w:p>
      <w:pPr>
        <w:autoSpaceDE w:val="0"/>
        <w:spacing w:line="360" w:lineRule="auto"/>
        <w:jc w:val="center"/>
        <w:rPr>
          <w:rFonts w:ascii="方正仿宋简体" w:hAnsi="方正仿宋简体" w:eastAsia="方正仿宋简体" w:cs="方正仿宋简体"/>
          <w:bCs/>
          <w:color w:val="auto"/>
          <w:sz w:val="32"/>
          <w:szCs w:val="32"/>
          <w:rPrChange w:id="20" w:author="Administrator" w:date="2023-02-07T16:55:59Z">
            <w:rPr>
              <w:rFonts w:ascii="方正仿宋简体" w:hAnsi="方正仿宋简体" w:eastAsia="方正仿宋简体" w:cs="方正仿宋简体"/>
              <w:bCs/>
              <w:sz w:val="32"/>
              <w:szCs w:val="32"/>
            </w:rPr>
          </w:rPrChange>
        </w:rPr>
      </w:pPr>
    </w:p>
    <w:p>
      <w:pPr>
        <w:autoSpaceDE w:val="0"/>
        <w:spacing w:line="360" w:lineRule="auto"/>
        <w:jc w:val="center"/>
        <w:rPr>
          <w:rFonts w:ascii="方正仿宋简体" w:hAnsi="方正仿宋简体" w:eastAsia="方正仿宋简体" w:cs="方正仿宋简体"/>
          <w:bCs/>
          <w:color w:val="auto"/>
          <w:sz w:val="32"/>
          <w:szCs w:val="32"/>
          <w:rPrChange w:id="21" w:author="Administrator" w:date="2023-02-07T16:55:59Z">
            <w:rPr>
              <w:rFonts w:ascii="方正仿宋简体" w:hAnsi="方正仿宋简体" w:eastAsia="方正仿宋简体" w:cs="方正仿宋简体"/>
              <w:bCs/>
              <w:sz w:val="32"/>
              <w:szCs w:val="32"/>
            </w:rPr>
          </w:rPrChange>
        </w:rPr>
      </w:pPr>
    </w:p>
    <w:p>
      <w:pPr>
        <w:autoSpaceDE w:val="0"/>
        <w:spacing w:line="360" w:lineRule="auto"/>
        <w:jc w:val="center"/>
        <w:rPr>
          <w:rFonts w:ascii="方正仿宋简体" w:hAnsi="方正仿宋简体" w:eastAsia="方正仿宋简体" w:cs="方正仿宋简体"/>
          <w:bCs/>
          <w:color w:val="auto"/>
          <w:sz w:val="32"/>
          <w:szCs w:val="32"/>
          <w:rPrChange w:id="22" w:author="Administrator" w:date="2023-02-07T16:55:59Z">
            <w:rPr>
              <w:rFonts w:ascii="方正仿宋简体" w:hAnsi="方正仿宋简体" w:eastAsia="方正仿宋简体" w:cs="方正仿宋简体"/>
              <w:bCs/>
              <w:sz w:val="32"/>
              <w:szCs w:val="32"/>
            </w:rPr>
          </w:rPrChange>
        </w:rPr>
      </w:pPr>
    </w:p>
    <w:p>
      <w:pPr>
        <w:autoSpaceDE w:val="0"/>
        <w:spacing w:line="360" w:lineRule="auto"/>
        <w:jc w:val="center"/>
        <w:rPr>
          <w:rFonts w:ascii="方正仿宋简体" w:hAnsi="方正仿宋简体" w:eastAsia="方正仿宋简体" w:cs="方正仿宋简体"/>
          <w:bCs/>
          <w:color w:val="auto"/>
          <w:sz w:val="32"/>
          <w:szCs w:val="32"/>
          <w:rPrChange w:id="23" w:author="Administrator" w:date="2023-02-07T16:55:59Z">
            <w:rPr>
              <w:rFonts w:ascii="方正仿宋简体" w:hAnsi="方正仿宋简体" w:eastAsia="方正仿宋简体" w:cs="方正仿宋简体"/>
              <w:bCs/>
              <w:sz w:val="32"/>
              <w:szCs w:val="32"/>
            </w:rPr>
          </w:rPrChange>
        </w:rPr>
      </w:pPr>
    </w:p>
    <w:p>
      <w:pPr>
        <w:autoSpaceDE w:val="0"/>
        <w:spacing w:line="360" w:lineRule="auto"/>
        <w:jc w:val="center"/>
        <w:rPr>
          <w:rFonts w:ascii="方正仿宋简体" w:hAnsi="方正仿宋简体" w:eastAsia="方正仿宋简体" w:cs="方正仿宋简体"/>
          <w:bCs/>
          <w:color w:val="auto"/>
          <w:sz w:val="32"/>
          <w:szCs w:val="32"/>
          <w:rPrChange w:id="24" w:author="Administrator" w:date="2023-02-07T16:55:59Z">
            <w:rPr>
              <w:rFonts w:ascii="方正仿宋简体" w:hAnsi="方正仿宋简体" w:eastAsia="方正仿宋简体" w:cs="方正仿宋简体"/>
              <w:bCs/>
              <w:sz w:val="32"/>
              <w:szCs w:val="32"/>
            </w:rPr>
          </w:rPrChange>
        </w:rPr>
      </w:pPr>
    </w:p>
    <w:p>
      <w:pPr>
        <w:autoSpaceDE w:val="0"/>
        <w:spacing w:line="360" w:lineRule="auto"/>
        <w:jc w:val="center"/>
        <w:rPr>
          <w:rFonts w:ascii="方正仿宋简体" w:hAnsi="方正仿宋简体" w:eastAsia="方正仿宋简体" w:cs="方正仿宋简体"/>
          <w:bCs/>
          <w:color w:val="auto"/>
          <w:sz w:val="32"/>
          <w:szCs w:val="32"/>
          <w:rPrChange w:id="25" w:author="Administrator" w:date="2023-02-07T16:55:59Z">
            <w:rPr>
              <w:rFonts w:ascii="方正仿宋简体" w:hAnsi="方正仿宋简体" w:eastAsia="方正仿宋简体" w:cs="方正仿宋简体"/>
              <w:bCs/>
              <w:sz w:val="32"/>
              <w:szCs w:val="32"/>
            </w:rPr>
          </w:rPrChange>
        </w:rPr>
      </w:pPr>
    </w:p>
    <w:p>
      <w:pPr>
        <w:autoSpaceDE w:val="0"/>
        <w:spacing w:line="360" w:lineRule="auto"/>
        <w:jc w:val="center"/>
        <w:rPr>
          <w:rFonts w:ascii="方正仿宋简体" w:hAnsi="方正仿宋简体" w:eastAsia="方正仿宋简体" w:cs="方正仿宋简体"/>
          <w:bCs/>
          <w:color w:val="auto"/>
          <w:sz w:val="32"/>
          <w:szCs w:val="32"/>
          <w:rPrChange w:id="26" w:author="Administrator" w:date="2023-02-07T16:55:59Z">
            <w:rPr>
              <w:rFonts w:ascii="方正仿宋简体" w:hAnsi="方正仿宋简体" w:eastAsia="方正仿宋简体" w:cs="方正仿宋简体"/>
              <w:bCs/>
              <w:sz w:val="32"/>
              <w:szCs w:val="32"/>
            </w:rPr>
          </w:rPrChange>
        </w:rPr>
      </w:pPr>
    </w:p>
    <w:p>
      <w:pPr>
        <w:autoSpaceDE w:val="0"/>
        <w:spacing w:line="360" w:lineRule="auto"/>
        <w:jc w:val="center"/>
        <w:rPr>
          <w:rFonts w:ascii="方正仿宋简体" w:hAnsi="方正仿宋简体" w:eastAsia="方正仿宋简体" w:cs="方正仿宋简体"/>
          <w:bCs/>
          <w:color w:val="auto"/>
          <w:sz w:val="32"/>
          <w:szCs w:val="32"/>
          <w:rPrChange w:id="27" w:author="Administrator" w:date="2023-02-07T16:55:59Z">
            <w:rPr>
              <w:rFonts w:ascii="方正仿宋简体" w:hAnsi="方正仿宋简体" w:eastAsia="方正仿宋简体" w:cs="方正仿宋简体"/>
              <w:bCs/>
              <w:sz w:val="32"/>
              <w:szCs w:val="32"/>
            </w:rPr>
          </w:rPrChange>
        </w:rPr>
      </w:pPr>
    </w:p>
    <w:p>
      <w:pPr>
        <w:autoSpaceDE w:val="0"/>
        <w:spacing w:line="360" w:lineRule="auto"/>
        <w:jc w:val="center"/>
        <w:rPr>
          <w:rFonts w:ascii="方正仿宋简体" w:hAnsi="方正仿宋简体" w:eastAsia="方正仿宋简体" w:cs="方正仿宋简体"/>
          <w:bCs/>
          <w:color w:val="auto"/>
          <w:sz w:val="32"/>
          <w:szCs w:val="32"/>
          <w:rPrChange w:id="28" w:author="Administrator" w:date="2023-02-07T16:55:59Z">
            <w:rPr>
              <w:rFonts w:ascii="方正仿宋简体" w:hAnsi="方正仿宋简体" w:eastAsia="方正仿宋简体" w:cs="方正仿宋简体"/>
              <w:bCs/>
              <w:sz w:val="32"/>
              <w:szCs w:val="32"/>
            </w:rPr>
          </w:rPrChange>
        </w:rPr>
      </w:pPr>
    </w:p>
    <w:p>
      <w:pPr>
        <w:autoSpaceDE w:val="0"/>
        <w:spacing w:line="360" w:lineRule="auto"/>
        <w:jc w:val="center"/>
        <w:rPr>
          <w:rFonts w:ascii="方正仿宋简体" w:hAnsi="方正仿宋简体" w:eastAsia="方正仿宋简体" w:cs="方正仿宋简体"/>
          <w:bCs/>
          <w:color w:val="auto"/>
          <w:sz w:val="32"/>
          <w:szCs w:val="32"/>
          <w:rPrChange w:id="29" w:author="Administrator" w:date="2023-02-07T16:55:59Z">
            <w:rPr>
              <w:rFonts w:ascii="方正仿宋简体" w:hAnsi="方正仿宋简体" w:eastAsia="方正仿宋简体" w:cs="方正仿宋简体"/>
              <w:bCs/>
              <w:sz w:val="32"/>
              <w:szCs w:val="32"/>
            </w:rPr>
          </w:rPrChange>
        </w:rPr>
      </w:pPr>
    </w:p>
    <w:p>
      <w:pPr>
        <w:autoSpaceDE w:val="0"/>
        <w:spacing w:line="360" w:lineRule="auto"/>
        <w:jc w:val="both"/>
        <w:rPr>
          <w:rFonts w:ascii="方正仿宋简体" w:hAnsi="方正仿宋简体" w:eastAsia="方正仿宋简体" w:cs="方正仿宋简体"/>
          <w:bCs/>
          <w:color w:val="auto"/>
          <w:sz w:val="32"/>
          <w:szCs w:val="32"/>
          <w:rPrChange w:id="30" w:author="Administrator" w:date="2023-02-07T16:55:59Z">
            <w:rPr>
              <w:rFonts w:ascii="方正仿宋简体" w:hAnsi="方正仿宋简体" w:eastAsia="方正仿宋简体" w:cs="方正仿宋简体"/>
              <w:bCs/>
              <w:sz w:val="32"/>
              <w:szCs w:val="32"/>
            </w:rPr>
          </w:rPrChange>
        </w:rPr>
      </w:pPr>
    </w:p>
    <w:p>
      <w:pPr>
        <w:autoSpaceDE w:val="0"/>
        <w:spacing w:line="360" w:lineRule="auto"/>
        <w:jc w:val="center"/>
        <w:rPr>
          <w:rFonts w:ascii="方正仿宋简体" w:hAnsi="方正仿宋简体" w:eastAsia="方正仿宋简体" w:cs="方正仿宋简体"/>
          <w:bCs/>
          <w:color w:val="auto"/>
          <w:sz w:val="32"/>
          <w:szCs w:val="32"/>
          <w:rPrChange w:id="31" w:author="Administrator" w:date="2023-02-07T16:55:59Z">
            <w:rPr>
              <w:rFonts w:ascii="方正仿宋简体" w:hAnsi="方正仿宋简体" w:eastAsia="方正仿宋简体" w:cs="方正仿宋简体"/>
              <w:bCs/>
              <w:sz w:val="32"/>
              <w:szCs w:val="32"/>
            </w:rPr>
          </w:rPrChange>
        </w:rPr>
      </w:pPr>
    </w:p>
    <w:p>
      <w:pPr>
        <w:autoSpaceDE w:val="0"/>
        <w:spacing w:line="360" w:lineRule="auto"/>
        <w:jc w:val="center"/>
        <w:rPr>
          <w:rFonts w:hint="eastAsia" w:ascii="方正仿宋简体" w:hAnsi="方正仿宋简体" w:eastAsia="方正仿宋简体" w:cs="方正仿宋简体"/>
          <w:bCs/>
          <w:color w:val="auto"/>
          <w:sz w:val="32"/>
          <w:szCs w:val="32"/>
          <w:lang w:eastAsia="zh-CN"/>
          <w:rPrChange w:id="32" w:author="Administrator" w:date="2023-02-07T16:55:59Z">
            <w:rPr>
              <w:rFonts w:hint="eastAsia" w:ascii="方正仿宋简体" w:hAnsi="方正仿宋简体" w:eastAsia="方正仿宋简体" w:cs="方正仿宋简体"/>
              <w:bCs/>
              <w:sz w:val="32"/>
              <w:szCs w:val="32"/>
              <w:lang w:eastAsia="zh-CN"/>
            </w:rPr>
          </w:rPrChange>
        </w:rPr>
      </w:pPr>
      <w:r>
        <w:rPr>
          <w:rFonts w:hint="eastAsia" w:ascii="方正仿宋简体" w:hAnsi="方正仿宋简体" w:eastAsia="方正仿宋简体" w:cs="方正仿宋简体"/>
          <w:bCs/>
          <w:color w:val="auto"/>
          <w:sz w:val="32"/>
          <w:szCs w:val="32"/>
          <w:lang w:eastAsia="zh-CN"/>
          <w:rPrChange w:id="33" w:author="Administrator" w:date="2023-02-07T16:55:59Z">
            <w:rPr>
              <w:rFonts w:hint="eastAsia" w:ascii="方正仿宋简体" w:hAnsi="方正仿宋简体" w:eastAsia="方正仿宋简体" w:cs="方正仿宋简体"/>
              <w:bCs/>
              <w:sz w:val="32"/>
              <w:szCs w:val="32"/>
              <w:lang w:eastAsia="zh-CN"/>
            </w:rPr>
          </w:rPrChange>
        </w:rPr>
        <w:t>中共恩平市委宣传部</w:t>
      </w:r>
    </w:p>
    <w:p>
      <w:pPr>
        <w:autoSpaceDE w:val="0"/>
        <w:spacing w:line="360" w:lineRule="auto"/>
        <w:jc w:val="center"/>
        <w:rPr>
          <w:rFonts w:hint="default" w:ascii="方正仿宋简体" w:hAnsi="方正仿宋简体" w:eastAsia="方正仿宋简体" w:cs="方正仿宋简体"/>
          <w:bCs/>
          <w:color w:val="auto"/>
          <w:sz w:val="32"/>
          <w:szCs w:val="32"/>
          <w:lang w:val="en-US" w:eastAsia="zh-CN"/>
          <w:rPrChange w:id="34" w:author="Administrator" w:date="2023-02-07T16:55:59Z">
            <w:rPr>
              <w:rFonts w:hint="default" w:ascii="方正仿宋简体" w:hAnsi="方正仿宋简体" w:eastAsia="方正仿宋简体" w:cs="方正仿宋简体"/>
              <w:bCs/>
              <w:sz w:val="32"/>
              <w:szCs w:val="32"/>
              <w:lang w:val="en-US" w:eastAsia="zh-CN"/>
            </w:rPr>
          </w:rPrChange>
        </w:rPr>
      </w:pPr>
      <w:r>
        <w:rPr>
          <w:rFonts w:hint="eastAsia" w:ascii="方正仿宋简体" w:hAnsi="方正仿宋简体" w:eastAsia="方正仿宋简体" w:cs="方正仿宋简体"/>
          <w:bCs/>
          <w:color w:val="auto"/>
          <w:sz w:val="32"/>
          <w:szCs w:val="32"/>
          <w:lang w:val="en-US" w:eastAsia="zh-CN"/>
          <w:rPrChange w:id="35" w:author="Administrator" w:date="2023-02-07T16:55:59Z">
            <w:rPr>
              <w:rFonts w:hint="eastAsia" w:ascii="方正仿宋简体" w:hAnsi="方正仿宋简体" w:eastAsia="方正仿宋简体" w:cs="方正仿宋简体"/>
              <w:bCs/>
              <w:sz w:val="32"/>
              <w:szCs w:val="32"/>
              <w:lang w:val="en-US" w:eastAsia="zh-CN"/>
            </w:rPr>
          </w:rPrChange>
        </w:rPr>
        <w:t>2023年1月</w:t>
      </w:r>
    </w:p>
    <w:sdt>
      <w:sdtPr>
        <w:rPr>
          <w:rFonts w:ascii="宋体" w:hAnsi="宋体" w:eastAsia="宋体" w:cs="Times New Roman"/>
          <w:color w:val="auto"/>
          <w:kern w:val="2"/>
          <w:sz w:val="21"/>
          <w:szCs w:val="21"/>
          <w:lang w:val="en-US" w:eastAsia="zh-CN" w:bidi="ar-SA"/>
          <w:rPrChange w:id="36" w:author="Administrator" w:date="2023-02-07T16:55:59Z">
            <w:rPr>
              <w:rFonts w:ascii="宋体" w:hAnsi="宋体" w:eastAsia="宋体" w:cs="Times New Roman"/>
              <w:kern w:val="2"/>
              <w:sz w:val="21"/>
              <w:szCs w:val="21"/>
              <w:lang w:val="en-US" w:eastAsia="zh-CN" w:bidi="ar-SA"/>
            </w:rPr>
          </w:rPrChange>
        </w:rPr>
        <w:id w:val="118236598"/>
        <w:docPartObj>
          <w:docPartGallery w:val="Table of Contents"/>
          <w:docPartUnique/>
        </w:docPartObj>
      </w:sdtPr>
      <w:sdtEndPr>
        <w:rPr>
          <w:rFonts w:ascii="宋体" w:hAnsi="宋体" w:eastAsia="宋体" w:cs="Times New Roman"/>
          <w:color w:val="auto"/>
          <w:kern w:val="2"/>
          <w:sz w:val="21"/>
          <w:szCs w:val="21"/>
          <w:lang w:val="en-US" w:eastAsia="zh-CN" w:bidi="ar-SA"/>
          <w:rPrChange w:id="37" w:author="Administrator" w:date="2023-02-07T16:55:59Z">
            <w:rPr>
              <w:rFonts w:ascii="宋体" w:hAnsi="宋体" w:eastAsia="宋体" w:cs="Times New Roman"/>
              <w:kern w:val="2"/>
              <w:sz w:val="21"/>
              <w:szCs w:val="21"/>
              <w:lang w:val="en-US" w:eastAsia="zh-CN" w:bidi="ar-SA"/>
            </w:rPr>
          </w:rPrChange>
        </w:rPr>
      </w:sdtEndPr>
      <w:sdtContent>
        <w:p>
          <w:pPr>
            <w:spacing w:before="0" w:beforeLines="0" w:after="0" w:afterLines="0" w:line="240" w:lineRule="auto"/>
            <w:ind w:left="0" w:leftChars="0" w:right="0" w:rightChars="0" w:firstLine="0" w:firstLineChars="0"/>
            <w:jc w:val="center"/>
            <w:rPr>
              <w:rFonts w:hint="eastAsia" w:ascii="方正黑体_GBK" w:hAnsi="方正黑体_GBK" w:eastAsia="方正黑体_GBK" w:cs="方正黑体_GBK"/>
              <w:b/>
              <w:bCs/>
              <w:color w:val="auto"/>
              <w:sz w:val="32"/>
              <w:szCs w:val="32"/>
              <w:rPrChange w:id="38" w:author="Administrator" w:date="2023-02-07T16:55:59Z">
                <w:rPr>
                  <w:rFonts w:hint="eastAsia" w:ascii="方正黑体_GBK" w:hAnsi="方正黑体_GBK" w:eastAsia="方正黑体_GBK" w:cs="方正黑体_GBK"/>
                  <w:b/>
                  <w:bCs/>
                  <w:sz w:val="32"/>
                  <w:szCs w:val="32"/>
                </w:rPr>
              </w:rPrChange>
            </w:rPr>
          </w:pPr>
          <w:bookmarkStart w:id="0" w:name="_Toc1794942680_WPSOffice_Type2"/>
          <w:r>
            <w:rPr>
              <w:rFonts w:hint="eastAsia" w:ascii="方正黑体_GBK" w:hAnsi="方正黑体_GBK" w:eastAsia="方正黑体_GBK" w:cs="方正黑体_GBK"/>
              <w:b/>
              <w:bCs/>
              <w:color w:val="auto"/>
              <w:sz w:val="32"/>
              <w:szCs w:val="32"/>
              <w:rPrChange w:id="40" w:author="Administrator" w:date="2023-02-07T16:55:59Z">
                <w:rPr>
                  <w:rFonts w:hint="eastAsia" w:ascii="方正黑体_GBK" w:hAnsi="方正黑体_GBK" w:eastAsia="方正黑体_GBK" w:cs="方正黑体_GBK"/>
                  <w:b/>
                  <w:bCs/>
                  <w:sz w:val="32"/>
                  <w:szCs w:val="32"/>
                </w:rPr>
              </w:rPrChange>
            </w:rPr>
            <w:t>目</w:t>
          </w:r>
          <w:r>
            <w:rPr>
              <w:rFonts w:hint="eastAsia" w:ascii="方正黑体_GBK" w:hAnsi="方正黑体_GBK" w:eastAsia="方正黑体_GBK" w:cs="方正黑体_GBK"/>
              <w:b/>
              <w:bCs/>
              <w:color w:val="auto"/>
              <w:sz w:val="32"/>
              <w:szCs w:val="32"/>
              <w:lang w:val="en-US" w:eastAsia="zh-CN"/>
              <w:rPrChange w:id="41" w:author="Administrator" w:date="2023-02-07T16:55:59Z">
                <w:rPr>
                  <w:rFonts w:hint="eastAsia" w:ascii="方正黑体_GBK" w:hAnsi="方正黑体_GBK" w:eastAsia="方正黑体_GBK" w:cs="方正黑体_GBK"/>
                  <w:b/>
                  <w:bCs/>
                  <w:sz w:val="32"/>
                  <w:szCs w:val="32"/>
                  <w:lang w:val="en-US" w:eastAsia="zh-CN"/>
                </w:rPr>
              </w:rPrChange>
            </w:rPr>
            <w:t xml:space="preserve">  </w:t>
          </w:r>
          <w:r>
            <w:rPr>
              <w:rFonts w:hint="eastAsia" w:ascii="方正黑体_GBK" w:hAnsi="方正黑体_GBK" w:eastAsia="方正黑体_GBK" w:cs="方正黑体_GBK"/>
              <w:b/>
              <w:bCs/>
              <w:color w:val="auto"/>
              <w:sz w:val="32"/>
              <w:szCs w:val="32"/>
              <w:rPrChange w:id="42" w:author="Administrator" w:date="2023-02-07T16:55:59Z">
                <w:rPr>
                  <w:rFonts w:hint="eastAsia" w:ascii="方正黑体_GBK" w:hAnsi="方正黑体_GBK" w:eastAsia="方正黑体_GBK" w:cs="方正黑体_GBK"/>
                  <w:b/>
                  <w:bCs/>
                  <w:sz w:val="32"/>
                  <w:szCs w:val="32"/>
                </w:rPr>
              </w:rPrChange>
            </w:rPr>
            <w:t>录</w:t>
          </w:r>
        </w:p>
        <w:p>
          <w:pPr>
            <w:pStyle w:val="15"/>
            <w:tabs>
              <w:tab w:val="right" w:leader="dot" w:pos="8306"/>
            </w:tabs>
            <w:rPr>
              <w:color w:val="auto"/>
              <w:sz w:val="32"/>
              <w:szCs w:val="32"/>
              <w:rPrChange w:id="43" w:author="Administrator" w:date="2023-02-07T16:55:59Z">
                <w:rPr>
                  <w:sz w:val="32"/>
                  <w:szCs w:val="32"/>
                </w:rPr>
              </w:rPrChange>
            </w:rPr>
          </w:pPr>
          <w:r>
            <w:rPr>
              <w:b/>
              <w:bCs/>
              <w:color w:val="auto"/>
              <w:sz w:val="32"/>
              <w:szCs w:val="32"/>
              <w:rPrChange w:id="44" w:author="Administrator" w:date="2023-02-07T16:55:59Z">
                <w:rPr>
                  <w:b/>
                  <w:bCs/>
                  <w:sz w:val="32"/>
                  <w:szCs w:val="32"/>
                </w:rPr>
              </w:rPrChange>
            </w:rPr>
            <w:fldChar w:fldCharType="begin"/>
          </w:r>
          <w:r>
            <w:rPr>
              <w:color w:val="auto"/>
              <w:sz w:val="32"/>
              <w:szCs w:val="32"/>
              <w:rPrChange w:id="45" w:author="Administrator" w:date="2023-02-07T16:55:59Z">
                <w:rPr>
                  <w:sz w:val="32"/>
                  <w:szCs w:val="32"/>
                </w:rPr>
              </w:rPrChange>
            </w:rPr>
            <w:instrText xml:space="preserve"> HYPERLINK \l _Toc962483164_WPSOffice_Level1 </w:instrText>
          </w:r>
          <w:r>
            <w:rPr>
              <w:b/>
              <w:bCs/>
              <w:color w:val="auto"/>
              <w:sz w:val="32"/>
              <w:szCs w:val="32"/>
              <w:rPrChange w:id="46" w:author="Administrator" w:date="2023-02-07T16:55:59Z">
                <w:rPr>
                  <w:b/>
                  <w:bCs/>
                  <w:sz w:val="32"/>
                  <w:szCs w:val="32"/>
                </w:rPr>
              </w:rPrChange>
            </w:rPr>
            <w:fldChar w:fldCharType="separate"/>
          </w:r>
          <w:sdt>
            <w:sdtPr>
              <w:rPr>
                <w:rFonts w:ascii="Times New Roman" w:hAnsi="Times New Roman" w:eastAsia="宋体" w:cs="Times New Roman"/>
                <w:b/>
                <w:bCs/>
                <w:color w:val="auto"/>
                <w:kern w:val="2"/>
                <w:sz w:val="32"/>
                <w:szCs w:val="32"/>
                <w:lang w:val="en-US" w:eastAsia="zh-CN" w:bidi="ar-SA"/>
                <w:rPrChange w:id="48" w:author="Administrator" w:date="2023-02-07T16:55:59Z">
                  <w:rPr>
                    <w:rFonts w:ascii="Times New Roman" w:hAnsi="Times New Roman" w:eastAsia="宋体" w:cs="Times New Roman"/>
                    <w:b/>
                    <w:bCs/>
                    <w:kern w:val="2"/>
                    <w:sz w:val="32"/>
                    <w:szCs w:val="32"/>
                    <w:lang w:val="en-US" w:eastAsia="zh-CN" w:bidi="ar-SA"/>
                  </w:rPr>
                </w:rPrChange>
              </w:rPr>
              <w:id w:val="118236598"/>
              <w:placeholder>
                <w:docPart w:val="{a0657ae7-8a86-4643-973b-5d2c96b8e498}"/>
              </w:placeholder>
            </w:sdtPr>
            <w:sdtEndPr>
              <w:rPr>
                <w:rFonts w:ascii="Times New Roman" w:hAnsi="Times New Roman" w:eastAsia="宋体" w:cs="Times New Roman"/>
                <w:b/>
                <w:bCs/>
                <w:color w:val="auto"/>
                <w:kern w:val="2"/>
                <w:sz w:val="32"/>
                <w:szCs w:val="32"/>
                <w:lang w:val="en-US" w:eastAsia="zh-CN" w:bidi="ar-SA"/>
                <w:rPrChange w:id="49" w:author="Administrator" w:date="2023-02-07T16:55:59Z">
                  <w:rPr>
                    <w:rFonts w:ascii="Times New Roman" w:hAnsi="Times New Roman" w:eastAsia="宋体" w:cs="Times New Roman"/>
                    <w:b/>
                    <w:bCs/>
                    <w:kern w:val="2"/>
                    <w:sz w:val="32"/>
                    <w:szCs w:val="32"/>
                    <w:lang w:val="en-US" w:eastAsia="zh-CN" w:bidi="ar-SA"/>
                  </w:rPr>
                </w:rPrChange>
              </w:rPr>
            </w:sdtEndPr>
            <w:sdtContent>
              <w:r>
                <w:rPr>
                  <w:rFonts w:hint="eastAsia" w:ascii="黑体" w:hAnsi="黑体" w:eastAsia="黑体" w:cs="黑体"/>
                  <w:b/>
                  <w:bCs/>
                  <w:color w:val="auto"/>
                  <w:sz w:val="32"/>
                  <w:szCs w:val="32"/>
                  <w:rPrChange w:id="50" w:author="Administrator" w:date="2023-02-07T16:55:59Z">
                    <w:rPr>
                      <w:rFonts w:hint="eastAsia" w:ascii="黑体" w:hAnsi="黑体" w:eastAsia="黑体" w:cs="黑体"/>
                      <w:b/>
                      <w:bCs/>
                      <w:sz w:val="32"/>
                      <w:szCs w:val="32"/>
                    </w:rPr>
                  </w:rPrChange>
                </w:rPr>
                <w:t>第一章  发展基础</w:t>
              </w:r>
            </w:sdtContent>
          </w:sdt>
          <w:r>
            <w:rPr>
              <w:b/>
              <w:bCs/>
              <w:color w:val="auto"/>
              <w:sz w:val="32"/>
              <w:szCs w:val="32"/>
              <w:rPrChange w:id="53" w:author="Administrator" w:date="2023-02-07T16:55:59Z">
                <w:rPr>
                  <w:b/>
                  <w:bCs/>
                  <w:sz w:val="32"/>
                  <w:szCs w:val="32"/>
                </w:rPr>
              </w:rPrChange>
            </w:rPr>
            <w:tab/>
          </w:r>
          <w:bookmarkStart w:id="1" w:name="_Toc962483164_WPSOffice_Level1Page"/>
          <w:r>
            <w:rPr>
              <w:b/>
              <w:bCs/>
              <w:color w:val="auto"/>
              <w:sz w:val="32"/>
              <w:szCs w:val="32"/>
              <w:rPrChange w:id="54" w:author="Administrator" w:date="2023-02-07T16:55:59Z">
                <w:rPr>
                  <w:b/>
                  <w:bCs/>
                  <w:sz w:val="32"/>
                  <w:szCs w:val="32"/>
                </w:rPr>
              </w:rPrChange>
            </w:rPr>
            <w:t>1</w:t>
          </w:r>
          <w:bookmarkEnd w:id="1"/>
          <w:r>
            <w:rPr>
              <w:b/>
              <w:bCs/>
              <w:color w:val="auto"/>
              <w:sz w:val="32"/>
              <w:szCs w:val="32"/>
              <w:rPrChange w:id="55" w:author="Administrator" w:date="2023-02-07T16:55:59Z">
                <w:rPr>
                  <w:b/>
                  <w:bCs/>
                  <w:sz w:val="32"/>
                  <w:szCs w:val="32"/>
                </w:rPr>
              </w:rPrChange>
            </w:rPr>
            <w:fldChar w:fldCharType="end"/>
          </w:r>
        </w:p>
        <w:p>
          <w:pPr>
            <w:pStyle w:val="15"/>
            <w:tabs>
              <w:tab w:val="right" w:leader="dot" w:pos="8306"/>
            </w:tabs>
            <w:rPr>
              <w:color w:val="auto"/>
              <w:sz w:val="32"/>
              <w:szCs w:val="32"/>
              <w:rPrChange w:id="56" w:author="Administrator" w:date="2023-02-07T16:55:59Z">
                <w:rPr>
                  <w:sz w:val="32"/>
                  <w:szCs w:val="32"/>
                </w:rPr>
              </w:rPrChange>
            </w:rPr>
          </w:pPr>
          <w:r>
            <w:rPr>
              <w:b/>
              <w:bCs/>
              <w:color w:val="auto"/>
              <w:sz w:val="32"/>
              <w:szCs w:val="32"/>
              <w:rPrChange w:id="57" w:author="Administrator" w:date="2023-02-07T16:55:59Z">
                <w:rPr>
                  <w:b/>
                  <w:bCs/>
                  <w:sz w:val="32"/>
                  <w:szCs w:val="32"/>
                </w:rPr>
              </w:rPrChange>
            </w:rPr>
            <w:fldChar w:fldCharType="begin"/>
          </w:r>
          <w:r>
            <w:rPr>
              <w:color w:val="auto"/>
              <w:sz w:val="32"/>
              <w:szCs w:val="32"/>
              <w:rPrChange w:id="58" w:author="Administrator" w:date="2023-02-07T16:55:59Z">
                <w:rPr>
                  <w:sz w:val="32"/>
                  <w:szCs w:val="32"/>
                </w:rPr>
              </w:rPrChange>
            </w:rPr>
            <w:instrText xml:space="preserve"> HYPERLINK \l _Toc1794942680_WPSOffice_Level1 </w:instrText>
          </w:r>
          <w:r>
            <w:rPr>
              <w:b/>
              <w:bCs/>
              <w:color w:val="auto"/>
              <w:sz w:val="32"/>
              <w:szCs w:val="32"/>
              <w:rPrChange w:id="59" w:author="Administrator" w:date="2023-02-07T16:55:59Z">
                <w:rPr>
                  <w:b/>
                  <w:bCs/>
                  <w:sz w:val="32"/>
                  <w:szCs w:val="32"/>
                </w:rPr>
              </w:rPrChange>
            </w:rPr>
            <w:fldChar w:fldCharType="separate"/>
          </w:r>
          <w:sdt>
            <w:sdtPr>
              <w:rPr>
                <w:rFonts w:ascii="Times New Roman" w:hAnsi="Times New Roman" w:eastAsia="宋体" w:cs="Times New Roman"/>
                <w:b/>
                <w:bCs/>
                <w:color w:val="auto"/>
                <w:kern w:val="2"/>
                <w:sz w:val="32"/>
                <w:szCs w:val="32"/>
                <w:lang w:val="en-US" w:eastAsia="zh-CN" w:bidi="ar-SA"/>
                <w:rPrChange w:id="61" w:author="Administrator" w:date="2023-02-07T16:55:59Z">
                  <w:rPr>
                    <w:rFonts w:ascii="Times New Roman" w:hAnsi="Times New Roman" w:eastAsia="宋体" w:cs="Times New Roman"/>
                    <w:b/>
                    <w:bCs/>
                    <w:kern w:val="2"/>
                    <w:sz w:val="32"/>
                    <w:szCs w:val="32"/>
                    <w:lang w:val="en-US" w:eastAsia="zh-CN" w:bidi="ar-SA"/>
                  </w:rPr>
                </w:rPrChange>
              </w:rPr>
              <w:id w:val="118236598"/>
              <w:placeholder>
                <w:docPart w:val="{26595190-ed83-4843-bdb0-495a5de44e3c}"/>
              </w:placeholder>
            </w:sdtPr>
            <w:sdtEndPr>
              <w:rPr>
                <w:rFonts w:ascii="Times New Roman" w:hAnsi="Times New Roman" w:eastAsia="宋体" w:cs="Times New Roman"/>
                <w:b/>
                <w:bCs/>
                <w:color w:val="auto"/>
                <w:kern w:val="2"/>
                <w:sz w:val="32"/>
                <w:szCs w:val="32"/>
                <w:lang w:val="en-US" w:eastAsia="zh-CN" w:bidi="ar-SA"/>
                <w:rPrChange w:id="62" w:author="Administrator" w:date="2023-02-07T16:55:59Z">
                  <w:rPr>
                    <w:rFonts w:ascii="Times New Roman" w:hAnsi="Times New Roman" w:eastAsia="宋体" w:cs="Times New Roman"/>
                    <w:b/>
                    <w:bCs/>
                    <w:kern w:val="2"/>
                    <w:sz w:val="32"/>
                    <w:szCs w:val="32"/>
                    <w:lang w:val="en-US" w:eastAsia="zh-CN" w:bidi="ar-SA"/>
                  </w:rPr>
                </w:rPrChange>
              </w:rPr>
            </w:sdtEndPr>
            <w:sdtContent>
              <w:r>
                <w:rPr>
                  <w:rFonts w:hint="eastAsia" w:ascii="黑体" w:hAnsi="黑体" w:eastAsia="黑体" w:cs="黑体"/>
                  <w:b/>
                  <w:bCs/>
                  <w:color w:val="auto"/>
                  <w:sz w:val="32"/>
                  <w:szCs w:val="32"/>
                  <w:rPrChange w:id="63" w:author="Administrator" w:date="2023-02-07T16:55:59Z">
                    <w:rPr>
                      <w:rFonts w:hint="eastAsia" w:ascii="黑体" w:hAnsi="黑体" w:eastAsia="黑体" w:cs="黑体"/>
                      <w:b/>
                      <w:bCs/>
                      <w:sz w:val="32"/>
                      <w:szCs w:val="32"/>
                    </w:rPr>
                  </w:rPrChange>
                </w:rPr>
                <w:t>第二章  总体要求</w:t>
              </w:r>
            </w:sdtContent>
          </w:sdt>
          <w:r>
            <w:rPr>
              <w:b/>
              <w:bCs/>
              <w:color w:val="auto"/>
              <w:sz w:val="32"/>
              <w:szCs w:val="32"/>
              <w:rPrChange w:id="66" w:author="Administrator" w:date="2023-02-07T16:55:59Z">
                <w:rPr>
                  <w:b/>
                  <w:bCs/>
                  <w:sz w:val="32"/>
                  <w:szCs w:val="32"/>
                </w:rPr>
              </w:rPrChange>
            </w:rPr>
            <w:tab/>
          </w:r>
          <w:bookmarkStart w:id="2" w:name="_Toc1794942680_WPSOffice_Level1Page"/>
          <w:r>
            <w:rPr>
              <w:b/>
              <w:bCs/>
              <w:color w:val="auto"/>
              <w:sz w:val="32"/>
              <w:szCs w:val="32"/>
              <w:rPrChange w:id="67" w:author="Administrator" w:date="2023-02-07T16:55:59Z">
                <w:rPr>
                  <w:b/>
                  <w:bCs/>
                  <w:sz w:val="32"/>
                  <w:szCs w:val="32"/>
                </w:rPr>
              </w:rPrChange>
            </w:rPr>
            <w:t>7</w:t>
          </w:r>
          <w:bookmarkEnd w:id="2"/>
          <w:r>
            <w:rPr>
              <w:b/>
              <w:bCs/>
              <w:color w:val="auto"/>
              <w:sz w:val="32"/>
              <w:szCs w:val="32"/>
              <w:rPrChange w:id="68" w:author="Administrator" w:date="2023-02-07T16:55:59Z">
                <w:rPr>
                  <w:b/>
                  <w:bCs/>
                  <w:sz w:val="32"/>
                  <w:szCs w:val="32"/>
                </w:rPr>
              </w:rPrChange>
            </w:rPr>
            <w:fldChar w:fldCharType="end"/>
          </w:r>
        </w:p>
        <w:p>
          <w:pPr>
            <w:pStyle w:val="16"/>
            <w:tabs>
              <w:tab w:val="right" w:leader="dot" w:pos="8306"/>
            </w:tabs>
            <w:rPr>
              <w:color w:val="auto"/>
              <w:sz w:val="32"/>
              <w:szCs w:val="32"/>
              <w:rPrChange w:id="69" w:author="Administrator" w:date="2023-02-07T16:55:59Z">
                <w:rPr>
                  <w:sz w:val="32"/>
                  <w:szCs w:val="32"/>
                </w:rPr>
              </w:rPrChange>
            </w:rPr>
          </w:pPr>
          <w:r>
            <w:rPr>
              <w:color w:val="auto"/>
              <w:sz w:val="32"/>
              <w:szCs w:val="32"/>
              <w:rPrChange w:id="70" w:author="Administrator" w:date="2023-02-07T16:55:59Z">
                <w:rPr>
                  <w:sz w:val="32"/>
                  <w:szCs w:val="32"/>
                </w:rPr>
              </w:rPrChange>
            </w:rPr>
            <w:fldChar w:fldCharType="begin"/>
          </w:r>
          <w:r>
            <w:rPr>
              <w:color w:val="auto"/>
              <w:sz w:val="32"/>
              <w:szCs w:val="32"/>
              <w:rPrChange w:id="71" w:author="Administrator" w:date="2023-02-07T16:55:59Z">
                <w:rPr>
                  <w:sz w:val="32"/>
                  <w:szCs w:val="32"/>
                </w:rPr>
              </w:rPrChange>
            </w:rPr>
            <w:instrText xml:space="preserve"> HYPERLINK \l _Toc672245407_WPSOffice_Level2 </w:instrText>
          </w:r>
          <w:r>
            <w:rPr>
              <w:color w:val="auto"/>
              <w:sz w:val="32"/>
              <w:szCs w:val="32"/>
              <w:rPrChange w:id="72" w:author="Administrator" w:date="2023-02-07T16:55:59Z">
                <w:rPr>
                  <w:sz w:val="32"/>
                  <w:szCs w:val="32"/>
                </w:rPr>
              </w:rPrChange>
            </w:rPr>
            <w:fldChar w:fldCharType="separate"/>
          </w:r>
          <w:sdt>
            <w:sdtPr>
              <w:rPr>
                <w:rFonts w:ascii="Times New Roman" w:hAnsi="Times New Roman" w:eastAsia="宋体" w:cs="Times New Roman"/>
                <w:color w:val="auto"/>
                <w:kern w:val="2"/>
                <w:sz w:val="32"/>
                <w:szCs w:val="32"/>
                <w:lang w:val="en-US" w:eastAsia="zh-CN" w:bidi="ar-SA"/>
                <w:rPrChange w:id="74" w:author="Administrator" w:date="2023-02-07T16:55:59Z">
                  <w:rPr>
                    <w:rFonts w:ascii="Times New Roman" w:hAnsi="Times New Roman" w:eastAsia="宋体" w:cs="Times New Roman"/>
                    <w:kern w:val="2"/>
                    <w:sz w:val="32"/>
                    <w:szCs w:val="32"/>
                    <w:lang w:val="en-US" w:eastAsia="zh-CN" w:bidi="ar-SA"/>
                  </w:rPr>
                </w:rPrChange>
              </w:rPr>
              <w:id w:val="118236598"/>
              <w:placeholder>
                <w:docPart w:val="{42b48f84-2280-4349-b790-29b078da378d}"/>
              </w:placeholder>
            </w:sdtPr>
            <w:sdtEndPr>
              <w:rPr>
                <w:rFonts w:ascii="Times New Roman" w:hAnsi="Times New Roman" w:eastAsia="宋体" w:cs="Times New Roman"/>
                <w:color w:val="auto"/>
                <w:kern w:val="2"/>
                <w:sz w:val="32"/>
                <w:szCs w:val="32"/>
                <w:lang w:val="en-US" w:eastAsia="zh-CN" w:bidi="ar-SA"/>
                <w:rPrChange w:id="75" w:author="Administrator" w:date="2023-02-07T16:55:59Z">
                  <w:rPr>
                    <w:rFonts w:ascii="Times New Roman" w:hAnsi="Times New Roman" w:eastAsia="宋体" w:cs="Times New Roman"/>
                    <w:kern w:val="2"/>
                    <w:sz w:val="32"/>
                    <w:szCs w:val="32"/>
                    <w:lang w:val="en-US" w:eastAsia="zh-CN" w:bidi="ar-SA"/>
                  </w:rPr>
                </w:rPrChange>
              </w:rPr>
            </w:sdtEndPr>
            <w:sdtContent>
              <w:r>
                <w:rPr>
                  <w:rFonts w:hint="eastAsia" w:ascii="黑体" w:hAnsi="黑体" w:eastAsia="黑体" w:cs="黑体"/>
                  <w:color w:val="auto"/>
                  <w:sz w:val="32"/>
                  <w:szCs w:val="32"/>
                  <w:rPrChange w:id="76" w:author="Administrator" w:date="2023-02-07T16:55:59Z">
                    <w:rPr>
                      <w:rFonts w:hint="eastAsia" w:ascii="黑体" w:hAnsi="黑体" w:eastAsia="黑体" w:cs="黑体"/>
                      <w:sz w:val="32"/>
                      <w:szCs w:val="32"/>
                    </w:rPr>
                  </w:rPrChange>
                </w:rPr>
                <w:t>第一节  指导思想</w:t>
              </w:r>
            </w:sdtContent>
          </w:sdt>
          <w:r>
            <w:rPr>
              <w:color w:val="auto"/>
              <w:sz w:val="32"/>
              <w:szCs w:val="32"/>
              <w:rPrChange w:id="79" w:author="Administrator" w:date="2023-02-07T16:55:59Z">
                <w:rPr>
                  <w:sz w:val="32"/>
                  <w:szCs w:val="32"/>
                </w:rPr>
              </w:rPrChange>
            </w:rPr>
            <w:tab/>
          </w:r>
          <w:bookmarkStart w:id="3" w:name="_Toc672245407_WPSOffice_Level2Page"/>
          <w:r>
            <w:rPr>
              <w:color w:val="auto"/>
              <w:sz w:val="32"/>
              <w:szCs w:val="32"/>
              <w:rPrChange w:id="80" w:author="Administrator" w:date="2023-02-07T16:55:59Z">
                <w:rPr>
                  <w:sz w:val="32"/>
                  <w:szCs w:val="32"/>
                </w:rPr>
              </w:rPrChange>
            </w:rPr>
            <w:t>7</w:t>
          </w:r>
          <w:bookmarkEnd w:id="3"/>
          <w:r>
            <w:rPr>
              <w:color w:val="auto"/>
              <w:sz w:val="32"/>
              <w:szCs w:val="32"/>
              <w:rPrChange w:id="81" w:author="Administrator" w:date="2023-02-07T16:55:59Z">
                <w:rPr>
                  <w:sz w:val="32"/>
                  <w:szCs w:val="32"/>
                </w:rPr>
              </w:rPrChange>
            </w:rPr>
            <w:fldChar w:fldCharType="end"/>
          </w:r>
        </w:p>
        <w:p>
          <w:pPr>
            <w:pStyle w:val="16"/>
            <w:tabs>
              <w:tab w:val="right" w:leader="dot" w:pos="8306"/>
            </w:tabs>
            <w:rPr>
              <w:color w:val="auto"/>
              <w:sz w:val="32"/>
              <w:szCs w:val="32"/>
              <w:rPrChange w:id="82" w:author="Administrator" w:date="2023-02-07T16:55:59Z">
                <w:rPr>
                  <w:sz w:val="32"/>
                  <w:szCs w:val="32"/>
                </w:rPr>
              </w:rPrChange>
            </w:rPr>
          </w:pPr>
          <w:r>
            <w:rPr>
              <w:color w:val="auto"/>
              <w:sz w:val="32"/>
              <w:szCs w:val="32"/>
              <w:rPrChange w:id="83" w:author="Administrator" w:date="2023-02-07T16:55:59Z">
                <w:rPr>
                  <w:sz w:val="32"/>
                  <w:szCs w:val="32"/>
                </w:rPr>
              </w:rPrChange>
            </w:rPr>
            <w:fldChar w:fldCharType="begin"/>
          </w:r>
          <w:r>
            <w:rPr>
              <w:color w:val="auto"/>
              <w:sz w:val="32"/>
              <w:szCs w:val="32"/>
              <w:rPrChange w:id="84" w:author="Administrator" w:date="2023-02-07T16:55:59Z">
                <w:rPr>
                  <w:sz w:val="32"/>
                  <w:szCs w:val="32"/>
                </w:rPr>
              </w:rPrChange>
            </w:rPr>
            <w:instrText xml:space="preserve"> HYPERLINK \l _Toc768225418_WPSOffice_Level2 </w:instrText>
          </w:r>
          <w:r>
            <w:rPr>
              <w:color w:val="auto"/>
              <w:sz w:val="32"/>
              <w:szCs w:val="32"/>
              <w:rPrChange w:id="85" w:author="Administrator" w:date="2023-02-07T16:55:59Z">
                <w:rPr>
                  <w:sz w:val="32"/>
                  <w:szCs w:val="32"/>
                </w:rPr>
              </w:rPrChange>
            </w:rPr>
            <w:fldChar w:fldCharType="separate"/>
          </w:r>
          <w:sdt>
            <w:sdtPr>
              <w:rPr>
                <w:rFonts w:ascii="Times New Roman" w:hAnsi="Times New Roman" w:eastAsia="宋体" w:cs="Times New Roman"/>
                <w:color w:val="auto"/>
                <w:kern w:val="2"/>
                <w:sz w:val="32"/>
                <w:szCs w:val="32"/>
                <w:lang w:val="en-US" w:eastAsia="zh-CN" w:bidi="ar-SA"/>
                <w:rPrChange w:id="87" w:author="Administrator" w:date="2023-02-07T16:55:59Z">
                  <w:rPr>
                    <w:rFonts w:ascii="Times New Roman" w:hAnsi="Times New Roman" w:eastAsia="宋体" w:cs="Times New Roman"/>
                    <w:kern w:val="2"/>
                    <w:sz w:val="32"/>
                    <w:szCs w:val="32"/>
                    <w:lang w:val="en-US" w:eastAsia="zh-CN" w:bidi="ar-SA"/>
                  </w:rPr>
                </w:rPrChange>
              </w:rPr>
              <w:id w:val="118236598"/>
              <w:placeholder>
                <w:docPart w:val="{f697d0bf-668a-4eeb-b109-9d8cae51ce18}"/>
              </w:placeholder>
            </w:sdtPr>
            <w:sdtEndPr>
              <w:rPr>
                <w:rFonts w:ascii="Times New Roman" w:hAnsi="Times New Roman" w:eastAsia="宋体" w:cs="Times New Roman"/>
                <w:color w:val="auto"/>
                <w:kern w:val="2"/>
                <w:sz w:val="32"/>
                <w:szCs w:val="32"/>
                <w:lang w:val="en-US" w:eastAsia="zh-CN" w:bidi="ar-SA"/>
                <w:rPrChange w:id="88" w:author="Administrator" w:date="2023-02-07T16:55:59Z">
                  <w:rPr>
                    <w:rFonts w:ascii="Times New Roman" w:hAnsi="Times New Roman" w:eastAsia="宋体" w:cs="Times New Roman"/>
                    <w:kern w:val="2"/>
                    <w:sz w:val="32"/>
                    <w:szCs w:val="32"/>
                    <w:lang w:val="en-US" w:eastAsia="zh-CN" w:bidi="ar-SA"/>
                  </w:rPr>
                </w:rPrChange>
              </w:rPr>
            </w:sdtEndPr>
            <w:sdtContent>
              <w:r>
                <w:rPr>
                  <w:rFonts w:hint="eastAsia" w:ascii="黑体" w:hAnsi="黑体" w:eastAsia="黑体" w:cs="黑体"/>
                  <w:color w:val="auto"/>
                  <w:sz w:val="32"/>
                  <w:szCs w:val="32"/>
                  <w:rPrChange w:id="89" w:author="Administrator" w:date="2023-02-07T16:55:59Z">
                    <w:rPr>
                      <w:rFonts w:hint="eastAsia" w:ascii="黑体" w:hAnsi="黑体" w:eastAsia="黑体" w:cs="黑体"/>
                      <w:sz w:val="32"/>
                      <w:szCs w:val="32"/>
                    </w:rPr>
                  </w:rPrChange>
                </w:rPr>
                <w:t>第二节  基本原则</w:t>
              </w:r>
            </w:sdtContent>
          </w:sdt>
          <w:r>
            <w:rPr>
              <w:color w:val="auto"/>
              <w:sz w:val="32"/>
              <w:szCs w:val="32"/>
              <w:rPrChange w:id="92" w:author="Administrator" w:date="2023-02-07T16:55:59Z">
                <w:rPr>
                  <w:sz w:val="32"/>
                  <w:szCs w:val="32"/>
                </w:rPr>
              </w:rPrChange>
            </w:rPr>
            <w:tab/>
          </w:r>
          <w:bookmarkStart w:id="4" w:name="_Toc768225418_WPSOffice_Level2Page"/>
          <w:r>
            <w:rPr>
              <w:color w:val="auto"/>
              <w:sz w:val="32"/>
              <w:szCs w:val="32"/>
              <w:rPrChange w:id="93" w:author="Administrator" w:date="2023-02-07T16:55:59Z">
                <w:rPr>
                  <w:sz w:val="32"/>
                  <w:szCs w:val="32"/>
                </w:rPr>
              </w:rPrChange>
            </w:rPr>
            <w:t>8</w:t>
          </w:r>
          <w:bookmarkEnd w:id="4"/>
          <w:r>
            <w:rPr>
              <w:color w:val="auto"/>
              <w:sz w:val="32"/>
              <w:szCs w:val="32"/>
              <w:rPrChange w:id="94" w:author="Administrator" w:date="2023-02-07T16:55:59Z">
                <w:rPr>
                  <w:sz w:val="32"/>
                  <w:szCs w:val="32"/>
                </w:rPr>
              </w:rPrChange>
            </w:rPr>
            <w:fldChar w:fldCharType="end"/>
          </w:r>
        </w:p>
        <w:p>
          <w:pPr>
            <w:pStyle w:val="16"/>
            <w:tabs>
              <w:tab w:val="right" w:leader="dot" w:pos="8306"/>
            </w:tabs>
            <w:rPr>
              <w:color w:val="auto"/>
              <w:sz w:val="32"/>
              <w:szCs w:val="32"/>
              <w:rPrChange w:id="95" w:author="Administrator" w:date="2023-02-07T16:55:59Z">
                <w:rPr>
                  <w:sz w:val="32"/>
                  <w:szCs w:val="32"/>
                </w:rPr>
              </w:rPrChange>
            </w:rPr>
          </w:pPr>
          <w:r>
            <w:rPr>
              <w:color w:val="auto"/>
              <w:sz w:val="32"/>
              <w:szCs w:val="32"/>
              <w:rPrChange w:id="96" w:author="Administrator" w:date="2023-02-07T16:55:59Z">
                <w:rPr>
                  <w:sz w:val="32"/>
                  <w:szCs w:val="32"/>
                </w:rPr>
              </w:rPrChange>
            </w:rPr>
            <w:fldChar w:fldCharType="begin"/>
          </w:r>
          <w:r>
            <w:rPr>
              <w:color w:val="auto"/>
              <w:sz w:val="32"/>
              <w:szCs w:val="32"/>
              <w:rPrChange w:id="97" w:author="Administrator" w:date="2023-02-07T16:55:59Z">
                <w:rPr>
                  <w:sz w:val="32"/>
                  <w:szCs w:val="32"/>
                </w:rPr>
              </w:rPrChange>
            </w:rPr>
            <w:instrText xml:space="preserve"> HYPERLINK \l _Toc616736044_WPSOffice_Level2 </w:instrText>
          </w:r>
          <w:r>
            <w:rPr>
              <w:color w:val="auto"/>
              <w:sz w:val="32"/>
              <w:szCs w:val="32"/>
              <w:rPrChange w:id="98" w:author="Administrator" w:date="2023-02-07T16:55:59Z">
                <w:rPr>
                  <w:sz w:val="32"/>
                  <w:szCs w:val="32"/>
                </w:rPr>
              </w:rPrChange>
            </w:rPr>
            <w:fldChar w:fldCharType="separate"/>
          </w:r>
          <w:sdt>
            <w:sdtPr>
              <w:rPr>
                <w:rFonts w:ascii="Times New Roman" w:hAnsi="Times New Roman" w:eastAsia="宋体" w:cs="Times New Roman"/>
                <w:color w:val="auto"/>
                <w:kern w:val="2"/>
                <w:sz w:val="32"/>
                <w:szCs w:val="32"/>
                <w:lang w:val="en-US" w:eastAsia="zh-CN" w:bidi="ar-SA"/>
                <w:rPrChange w:id="100" w:author="Administrator" w:date="2023-02-07T16:55:59Z">
                  <w:rPr>
                    <w:rFonts w:ascii="Times New Roman" w:hAnsi="Times New Roman" w:eastAsia="宋体" w:cs="Times New Roman"/>
                    <w:kern w:val="2"/>
                    <w:sz w:val="32"/>
                    <w:szCs w:val="32"/>
                    <w:lang w:val="en-US" w:eastAsia="zh-CN" w:bidi="ar-SA"/>
                  </w:rPr>
                </w:rPrChange>
              </w:rPr>
              <w:id w:val="118236598"/>
              <w:placeholder>
                <w:docPart w:val="{84ee187d-8258-435d-b3d7-63940d2d99b8}"/>
              </w:placeholder>
            </w:sdtPr>
            <w:sdtEndPr>
              <w:rPr>
                <w:rFonts w:ascii="Times New Roman" w:hAnsi="Times New Roman" w:eastAsia="宋体" w:cs="Times New Roman"/>
                <w:color w:val="auto"/>
                <w:kern w:val="2"/>
                <w:sz w:val="32"/>
                <w:szCs w:val="32"/>
                <w:lang w:val="en-US" w:eastAsia="zh-CN" w:bidi="ar-SA"/>
                <w:rPrChange w:id="101" w:author="Administrator" w:date="2023-02-07T16:55:59Z">
                  <w:rPr>
                    <w:rFonts w:ascii="Times New Roman" w:hAnsi="Times New Roman" w:eastAsia="宋体" w:cs="Times New Roman"/>
                    <w:kern w:val="2"/>
                    <w:sz w:val="32"/>
                    <w:szCs w:val="32"/>
                    <w:lang w:val="en-US" w:eastAsia="zh-CN" w:bidi="ar-SA"/>
                  </w:rPr>
                </w:rPrChange>
              </w:rPr>
            </w:sdtEndPr>
            <w:sdtContent>
              <w:r>
                <w:rPr>
                  <w:rFonts w:hint="eastAsia" w:ascii="黑体" w:hAnsi="黑体" w:eastAsia="黑体" w:cs="黑体"/>
                  <w:color w:val="auto"/>
                  <w:sz w:val="32"/>
                  <w:szCs w:val="32"/>
                  <w:rPrChange w:id="102" w:author="Administrator" w:date="2023-02-07T16:55:59Z">
                    <w:rPr>
                      <w:rFonts w:hint="eastAsia" w:ascii="黑体" w:hAnsi="黑体" w:eastAsia="黑体" w:cs="黑体"/>
                      <w:sz w:val="32"/>
                      <w:szCs w:val="32"/>
                    </w:rPr>
                  </w:rPrChange>
                </w:rPr>
                <w:t>第三节  目标定位</w:t>
              </w:r>
            </w:sdtContent>
          </w:sdt>
          <w:r>
            <w:rPr>
              <w:color w:val="auto"/>
              <w:sz w:val="32"/>
              <w:szCs w:val="32"/>
              <w:rPrChange w:id="105" w:author="Administrator" w:date="2023-02-07T16:55:59Z">
                <w:rPr>
                  <w:sz w:val="32"/>
                  <w:szCs w:val="32"/>
                </w:rPr>
              </w:rPrChange>
            </w:rPr>
            <w:tab/>
          </w:r>
          <w:bookmarkStart w:id="5" w:name="_Toc616736044_WPSOffice_Level2Page"/>
          <w:r>
            <w:rPr>
              <w:color w:val="auto"/>
              <w:sz w:val="32"/>
              <w:szCs w:val="32"/>
              <w:rPrChange w:id="106" w:author="Administrator" w:date="2023-02-07T16:55:59Z">
                <w:rPr>
                  <w:sz w:val="32"/>
                  <w:szCs w:val="32"/>
                </w:rPr>
              </w:rPrChange>
            </w:rPr>
            <w:t>9</w:t>
          </w:r>
          <w:bookmarkEnd w:id="5"/>
          <w:r>
            <w:rPr>
              <w:color w:val="auto"/>
              <w:sz w:val="32"/>
              <w:szCs w:val="32"/>
              <w:rPrChange w:id="107" w:author="Administrator" w:date="2023-02-07T16:55:59Z">
                <w:rPr>
                  <w:sz w:val="32"/>
                  <w:szCs w:val="32"/>
                </w:rPr>
              </w:rPrChange>
            </w:rPr>
            <w:fldChar w:fldCharType="end"/>
          </w:r>
        </w:p>
        <w:p>
          <w:pPr>
            <w:pStyle w:val="15"/>
            <w:tabs>
              <w:tab w:val="right" w:leader="dot" w:pos="8306"/>
            </w:tabs>
            <w:rPr>
              <w:color w:val="auto"/>
              <w:sz w:val="32"/>
              <w:szCs w:val="32"/>
              <w:rPrChange w:id="108" w:author="Administrator" w:date="2023-02-07T16:55:59Z">
                <w:rPr>
                  <w:sz w:val="32"/>
                  <w:szCs w:val="32"/>
                </w:rPr>
              </w:rPrChange>
            </w:rPr>
          </w:pPr>
          <w:r>
            <w:rPr>
              <w:b/>
              <w:bCs/>
              <w:color w:val="auto"/>
              <w:sz w:val="32"/>
              <w:szCs w:val="32"/>
              <w:rPrChange w:id="109" w:author="Administrator" w:date="2023-02-07T16:55:59Z">
                <w:rPr>
                  <w:b/>
                  <w:bCs/>
                  <w:sz w:val="32"/>
                  <w:szCs w:val="32"/>
                </w:rPr>
              </w:rPrChange>
            </w:rPr>
            <w:fldChar w:fldCharType="begin"/>
          </w:r>
          <w:r>
            <w:rPr>
              <w:color w:val="auto"/>
              <w:sz w:val="32"/>
              <w:szCs w:val="32"/>
              <w:rPrChange w:id="110" w:author="Administrator" w:date="2023-02-07T16:55:59Z">
                <w:rPr>
                  <w:sz w:val="32"/>
                  <w:szCs w:val="32"/>
                </w:rPr>
              </w:rPrChange>
            </w:rPr>
            <w:instrText xml:space="preserve"> HYPERLINK \l _Toc1240852110_WPSOffice_Level1 </w:instrText>
          </w:r>
          <w:r>
            <w:rPr>
              <w:b/>
              <w:bCs/>
              <w:color w:val="auto"/>
              <w:sz w:val="32"/>
              <w:szCs w:val="32"/>
              <w:rPrChange w:id="111" w:author="Administrator" w:date="2023-02-07T16:55:59Z">
                <w:rPr>
                  <w:b/>
                  <w:bCs/>
                  <w:sz w:val="32"/>
                  <w:szCs w:val="32"/>
                </w:rPr>
              </w:rPrChange>
            </w:rPr>
            <w:fldChar w:fldCharType="separate"/>
          </w:r>
          <w:sdt>
            <w:sdtPr>
              <w:rPr>
                <w:rFonts w:ascii="Times New Roman" w:hAnsi="Times New Roman" w:eastAsia="宋体" w:cs="Times New Roman"/>
                <w:b/>
                <w:bCs/>
                <w:color w:val="auto"/>
                <w:kern w:val="2"/>
                <w:sz w:val="32"/>
                <w:szCs w:val="32"/>
                <w:lang w:val="en-US" w:eastAsia="zh-CN" w:bidi="ar-SA"/>
                <w:rPrChange w:id="113" w:author="Administrator" w:date="2023-02-07T16:55:59Z">
                  <w:rPr>
                    <w:rFonts w:ascii="Times New Roman" w:hAnsi="Times New Roman" w:eastAsia="宋体" w:cs="Times New Roman"/>
                    <w:b/>
                    <w:bCs/>
                    <w:kern w:val="2"/>
                    <w:sz w:val="32"/>
                    <w:szCs w:val="32"/>
                    <w:lang w:val="en-US" w:eastAsia="zh-CN" w:bidi="ar-SA"/>
                  </w:rPr>
                </w:rPrChange>
              </w:rPr>
              <w:id w:val="118236598"/>
              <w:placeholder>
                <w:docPart w:val="{0e8be9e2-3e29-4d58-a128-8ac22abcb211}"/>
              </w:placeholder>
            </w:sdtPr>
            <w:sdtEndPr>
              <w:rPr>
                <w:rFonts w:ascii="Times New Roman" w:hAnsi="Times New Roman" w:eastAsia="宋体" w:cs="Times New Roman"/>
                <w:b/>
                <w:bCs/>
                <w:color w:val="auto"/>
                <w:kern w:val="2"/>
                <w:sz w:val="32"/>
                <w:szCs w:val="32"/>
                <w:lang w:val="en-US" w:eastAsia="zh-CN" w:bidi="ar-SA"/>
                <w:rPrChange w:id="114" w:author="Administrator" w:date="2023-02-07T16:55:59Z">
                  <w:rPr>
                    <w:rFonts w:ascii="Times New Roman" w:hAnsi="Times New Roman" w:eastAsia="宋体" w:cs="Times New Roman"/>
                    <w:b/>
                    <w:bCs/>
                    <w:kern w:val="2"/>
                    <w:sz w:val="32"/>
                    <w:szCs w:val="32"/>
                    <w:lang w:val="en-US" w:eastAsia="zh-CN" w:bidi="ar-SA"/>
                  </w:rPr>
                </w:rPrChange>
              </w:rPr>
            </w:sdtEndPr>
            <w:sdtContent>
              <w:r>
                <w:rPr>
                  <w:rFonts w:hint="eastAsia" w:ascii="黑体" w:hAnsi="黑体" w:eastAsia="黑体" w:cs="黑体"/>
                  <w:b/>
                  <w:bCs/>
                  <w:color w:val="auto"/>
                  <w:sz w:val="32"/>
                  <w:szCs w:val="32"/>
                  <w:rPrChange w:id="115" w:author="Administrator" w:date="2023-02-07T16:55:59Z">
                    <w:rPr>
                      <w:rFonts w:hint="eastAsia" w:ascii="黑体" w:hAnsi="黑体" w:eastAsia="黑体" w:cs="黑体"/>
                      <w:b/>
                      <w:bCs/>
                      <w:sz w:val="32"/>
                      <w:szCs w:val="32"/>
                    </w:rPr>
                  </w:rPrChange>
                </w:rPr>
                <w:t>第三章  重点任务</w:t>
              </w:r>
            </w:sdtContent>
          </w:sdt>
          <w:r>
            <w:rPr>
              <w:b/>
              <w:bCs/>
              <w:color w:val="auto"/>
              <w:sz w:val="32"/>
              <w:szCs w:val="32"/>
              <w:rPrChange w:id="118" w:author="Administrator" w:date="2023-02-07T16:55:59Z">
                <w:rPr>
                  <w:b/>
                  <w:bCs/>
                  <w:sz w:val="32"/>
                  <w:szCs w:val="32"/>
                </w:rPr>
              </w:rPrChange>
            </w:rPr>
            <w:tab/>
          </w:r>
          <w:bookmarkStart w:id="6" w:name="_Toc1240852110_WPSOffice_Level1Page"/>
          <w:r>
            <w:rPr>
              <w:b/>
              <w:bCs/>
              <w:color w:val="auto"/>
              <w:sz w:val="32"/>
              <w:szCs w:val="32"/>
              <w:rPrChange w:id="119" w:author="Administrator" w:date="2023-02-07T16:55:59Z">
                <w:rPr>
                  <w:b/>
                  <w:bCs/>
                  <w:sz w:val="32"/>
                  <w:szCs w:val="32"/>
                </w:rPr>
              </w:rPrChange>
            </w:rPr>
            <w:t>11</w:t>
          </w:r>
          <w:bookmarkEnd w:id="6"/>
          <w:r>
            <w:rPr>
              <w:b/>
              <w:bCs/>
              <w:color w:val="auto"/>
              <w:sz w:val="32"/>
              <w:szCs w:val="32"/>
              <w:rPrChange w:id="120" w:author="Administrator" w:date="2023-02-07T16:55:59Z">
                <w:rPr>
                  <w:b/>
                  <w:bCs/>
                  <w:sz w:val="32"/>
                  <w:szCs w:val="32"/>
                </w:rPr>
              </w:rPrChange>
            </w:rPr>
            <w:fldChar w:fldCharType="end"/>
          </w:r>
        </w:p>
        <w:p>
          <w:pPr>
            <w:pStyle w:val="16"/>
            <w:tabs>
              <w:tab w:val="right" w:leader="dot" w:pos="8306"/>
            </w:tabs>
            <w:rPr>
              <w:color w:val="auto"/>
              <w:sz w:val="32"/>
              <w:szCs w:val="32"/>
              <w:rPrChange w:id="121" w:author="Administrator" w:date="2023-02-07T16:55:59Z">
                <w:rPr>
                  <w:sz w:val="32"/>
                  <w:szCs w:val="32"/>
                </w:rPr>
              </w:rPrChange>
            </w:rPr>
          </w:pPr>
          <w:r>
            <w:rPr>
              <w:color w:val="auto"/>
              <w:sz w:val="32"/>
              <w:szCs w:val="32"/>
              <w:rPrChange w:id="122" w:author="Administrator" w:date="2023-02-07T16:55:59Z">
                <w:rPr>
                  <w:sz w:val="32"/>
                  <w:szCs w:val="32"/>
                </w:rPr>
              </w:rPrChange>
            </w:rPr>
            <w:fldChar w:fldCharType="begin"/>
          </w:r>
          <w:r>
            <w:rPr>
              <w:color w:val="auto"/>
              <w:sz w:val="32"/>
              <w:szCs w:val="32"/>
              <w:rPrChange w:id="123" w:author="Administrator" w:date="2023-02-07T16:55:59Z">
                <w:rPr>
                  <w:sz w:val="32"/>
                  <w:szCs w:val="32"/>
                </w:rPr>
              </w:rPrChange>
            </w:rPr>
            <w:instrText xml:space="preserve"> HYPERLINK \l _Toc1356743463_WPSOffice_Level2 </w:instrText>
          </w:r>
          <w:r>
            <w:rPr>
              <w:color w:val="auto"/>
              <w:sz w:val="32"/>
              <w:szCs w:val="32"/>
              <w:rPrChange w:id="124" w:author="Administrator" w:date="2023-02-07T16:55:59Z">
                <w:rPr>
                  <w:sz w:val="32"/>
                  <w:szCs w:val="32"/>
                </w:rPr>
              </w:rPrChange>
            </w:rPr>
            <w:fldChar w:fldCharType="separate"/>
          </w:r>
          <w:sdt>
            <w:sdtPr>
              <w:rPr>
                <w:rFonts w:ascii="Times New Roman" w:hAnsi="Times New Roman" w:eastAsia="宋体" w:cs="Times New Roman"/>
                <w:color w:val="auto"/>
                <w:kern w:val="2"/>
                <w:sz w:val="32"/>
                <w:szCs w:val="32"/>
                <w:lang w:val="en-US" w:eastAsia="zh-CN" w:bidi="ar-SA"/>
                <w:rPrChange w:id="126" w:author="Administrator" w:date="2023-02-07T16:55:59Z">
                  <w:rPr>
                    <w:rFonts w:ascii="Times New Roman" w:hAnsi="Times New Roman" w:eastAsia="宋体" w:cs="Times New Roman"/>
                    <w:kern w:val="2"/>
                    <w:sz w:val="32"/>
                    <w:szCs w:val="32"/>
                    <w:lang w:val="en-US" w:eastAsia="zh-CN" w:bidi="ar-SA"/>
                  </w:rPr>
                </w:rPrChange>
              </w:rPr>
              <w:id w:val="118236598"/>
              <w:placeholder>
                <w:docPart w:val="{71a98a1b-2987-4ac1-92a6-5a88dd8ce5cc}"/>
              </w:placeholder>
            </w:sdtPr>
            <w:sdtEndPr>
              <w:rPr>
                <w:rFonts w:ascii="Times New Roman" w:hAnsi="Times New Roman" w:eastAsia="宋体" w:cs="Times New Roman"/>
                <w:color w:val="auto"/>
                <w:kern w:val="2"/>
                <w:sz w:val="32"/>
                <w:szCs w:val="32"/>
                <w:lang w:val="en-US" w:eastAsia="zh-CN" w:bidi="ar-SA"/>
                <w:rPrChange w:id="127" w:author="Administrator" w:date="2023-02-07T16:55:59Z">
                  <w:rPr>
                    <w:rFonts w:ascii="Times New Roman" w:hAnsi="Times New Roman" w:eastAsia="宋体" w:cs="Times New Roman"/>
                    <w:kern w:val="2"/>
                    <w:sz w:val="32"/>
                    <w:szCs w:val="32"/>
                    <w:lang w:val="en-US" w:eastAsia="zh-CN" w:bidi="ar-SA"/>
                  </w:rPr>
                </w:rPrChange>
              </w:rPr>
            </w:sdtEndPr>
            <w:sdtContent>
              <w:r>
                <w:rPr>
                  <w:rFonts w:hint="eastAsia" w:ascii="黑体" w:hAnsi="黑体" w:eastAsia="黑体" w:cs="黑体"/>
                  <w:color w:val="auto"/>
                  <w:sz w:val="32"/>
                  <w:szCs w:val="32"/>
                  <w:rPrChange w:id="128" w:author="Administrator" w:date="2023-02-07T16:55:59Z">
                    <w:rPr>
                      <w:rFonts w:hint="eastAsia" w:ascii="黑体" w:hAnsi="黑体" w:eastAsia="黑体" w:cs="黑体"/>
                      <w:sz w:val="32"/>
                      <w:szCs w:val="32"/>
                    </w:rPr>
                  </w:rPrChange>
                </w:rPr>
                <w:t>第一节  思想理论传播工程</w:t>
              </w:r>
            </w:sdtContent>
          </w:sdt>
          <w:r>
            <w:rPr>
              <w:color w:val="auto"/>
              <w:sz w:val="32"/>
              <w:szCs w:val="32"/>
              <w:rPrChange w:id="131" w:author="Administrator" w:date="2023-02-07T16:55:59Z">
                <w:rPr>
                  <w:sz w:val="32"/>
                  <w:szCs w:val="32"/>
                </w:rPr>
              </w:rPrChange>
            </w:rPr>
            <w:tab/>
          </w:r>
          <w:bookmarkStart w:id="7" w:name="_Toc1356743463_WPSOffice_Level2Page"/>
          <w:r>
            <w:rPr>
              <w:color w:val="auto"/>
              <w:sz w:val="32"/>
              <w:szCs w:val="32"/>
              <w:rPrChange w:id="132" w:author="Administrator" w:date="2023-02-07T16:55:59Z">
                <w:rPr>
                  <w:sz w:val="32"/>
                  <w:szCs w:val="32"/>
                </w:rPr>
              </w:rPrChange>
            </w:rPr>
            <w:t>11</w:t>
          </w:r>
          <w:bookmarkEnd w:id="7"/>
          <w:r>
            <w:rPr>
              <w:color w:val="auto"/>
              <w:sz w:val="32"/>
              <w:szCs w:val="32"/>
              <w:rPrChange w:id="133" w:author="Administrator" w:date="2023-02-07T16:55:59Z">
                <w:rPr>
                  <w:sz w:val="32"/>
                  <w:szCs w:val="32"/>
                </w:rPr>
              </w:rPrChange>
            </w:rPr>
            <w:fldChar w:fldCharType="end"/>
          </w:r>
        </w:p>
        <w:p>
          <w:pPr>
            <w:pStyle w:val="16"/>
            <w:tabs>
              <w:tab w:val="right" w:leader="dot" w:pos="8306"/>
            </w:tabs>
            <w:rPr>
              <w:color w:val="auto"/>
              <w:sz w:val="32"/>
              <w:szCs w:val="32"/>
              <w:rPrChange w:id="134" w:author="Administrator" w:date="2023-02-07T16:55:59Z">
                <w:rPr>
                  <w:sz w:val="32"/>
                  <w:szCs w:val="32"/>
                </w:rPr>
              </w:rPrChange>
            </w:rPr>
          </w:pPr>
          <w:r>
            <w:rPr>
              <w:color w:val="auto"/>
              <w:sz w:val="32"/>
              <w:szCs w:val="32"/>
              <w:rPrChange w:id="135" w:author="Administrator" w:date="2023-02-07T16:55:59Z">
                <w:rPr>
                  <w:sz w:val="32"/>
                  <w:szCs w:val="32"/>
                </w:rPr>
              </w:rPrChange>
            </w:rPr>
            <w:fldChar w:fldCharType="begin"/>
          </w:r>
          <w:r>
            <w:rPr>
              <w:color w:val="auto"/>
              <w:sz w:val="32"/>
              <w:szCs w:val="32"/>
              <w:rPrChange w:id="136" w:author="Administrator" w:date="2023-02-07T16:55:59Z">
                <w:rPr>
                  <w:sz w:val="32"/>
                  <w:szCs w:val="32"/>
                </w:rPr>
              </w:rPrChange>
            </w:rPr>
            <w:instrText xml:space="preserve"> HYPERLINK \l _Toc919207773_WPSOffice_Level2 </w:instrText>
          </w:r>
          <w:r>
            <w:rPr>
              <w:color w:val="auto"/>
              <w:sz w:val="32"/>
              <w:szCs w:val="32"/>
              <w:rPrChange w:id="137" w:author="Administrator" w:date="2023-02-07T16:55:59Z">
                <w:rPr>
                  <w:sz w:val="32"/>
                  <w:szCs w:val="32"/>
                </w:rPr>
              </w:rPrChange>
            </w:rPr>
            <w:fldChar w:fldCharType="separate"/>
          </w:r>
          <w:sdt>
            <w:sdtPr>
              <w:rPr>
                <w:rFonts w:ascii="Times New Roman" w:hAnsi="Times New Roman" w:eastAsia="宋体" w:cs="Times New Roman"/>
                <w:color w:val="auto"/>
                <w:kern w:val="2"/>
                <w:sz w:val="32"/>
                <w:szCs w:val="32"/>
                <w:lang w:val="en-US" w:eastAsia="zh-CN" w:bidi="ar-SA"/>
                <w:rPrChange w:id="139" w:author="Administrator" w:date="2023-02-07T16:55:59Z">
                  <w:rPr>
                    <w:rFonts w:ascii="Times New Roman" w:hAnsi="Times New Roman" w:eastAsia="宋体" w:cs="Times New Roman"/>
                    <w:kern w:val="2"/>
                    <w:sz w:val="32"/>
                    <w:szCs w:val="32"/>
                    <w:lang w:val="en-US" w:eastAsia="zh-CN" w:bidi="ar-SA"/>
                  </w:rPr>
                </w:rPrChange>
              </w:rPr>
              <w:id w:val="118236598"/>
              <w:placeholder>
                <w:docPart w:val="{d169354f-1a00-4fd4-827b-857e76b7ef42}"/>
              </w:placeholder>
            </w:sdtPr>
            <w:sdtEndPr>
              <w:rPr>
                <w:rFonts w:ascii="Times New Roman" w:hAnsi="Times New Roman" w:eastAsia="宋体" w:cs="Times New Roman"/>
                <w:color w:val="auto"/>
                <w:kern w:val="2"/>
                <w:sz w:val="32"/>
                <w:szCs w:val="32"/>
                <w:lang w:val="en-US" w:eastAsia="zh-CN" w:bidi="ar-SA"/>
                <w:rPrChange w:id="140" w:author="Administrator" w:date="2023-02-07T16:55:59Z">
                  <w:rPr>
                    <w:rFonts w:ascii="Times New Roman" w:hAnsi="Times New Roman" w:eastAsia="宋体" w:cs="Times New Roman"/>
                    <w:kern w:val="2"/>
                    <w:sz w:val="32"/>
                    <w:szCs w:val="32"/>
                    <w:lang w:val="en-US" w:eastAsia="zh-CN" w:bidi="ar-SA"/>
                  </w:rPr>
                </w:rPrChange>
              </w:rPr>
            </w:sdtEndPr>
            <w:sdtContent>
              <w:r>
                <w:rPr>
                  <w:rFonts w:hint="eastAsia" w:ascii="黑体" w:hAnsi="黑体" w:eastAsia="黑体" w:cs="黑体"/>
                  <w:color w:val="auto"/>
                  <w:sz w:val="32"/>
                  <w:szCs w:val="32"/>
                  <w:rPrChange w:id="141" w:author="Administrator" w:date="2023-02-07T16:55:59Z">
                    <w:rPr>
                      <w:rFonts w:hint="eastAsia" w:ascii="黑体" w:hAnsi="黑体" w:eastAsia="黑体" w:cs="黑体"/>
                      <w:sz w:val="32"/>
                      <w:szCs w:val="32"/>
                    </w:rPr>
                  </w:rPrChange>
                </w:rPr>
                <w:t>第二节  精神文明提质工程</w:t>
              </w:r>
            </w:sdtContent>
          </w:sdt>
          <w:r>
            <w:rPr>
              <w:color w:val="auto"/>
              <w:sz w:val="32"/>
              <w:szCs w:val="32"/>
              <w:rPrChange w:id="144" w:author="Administrator" w:date="2023-02-07T16:55:59Z">
                <w:rPr>
                  <w:sz w:val="32"/>
                  <w:szCs w:val="32"/>
                </w:rPr>
              </w:rPrChange>
            </w:rPr>
            <w:tab/>
          </w:r>
          <w:bookmarkStart w:id="8" w:name="_Toc919207773_WPSOffice_Level2Page"/>
          <w:r>
            <w:rPr>
              <w:color w:val="auto"/>
              <w:sz w:val="32"/>
              <w:szCs w:val="32"/>
              <w:rPrChange w:id="145" w:author="Administrator" w:date="2023-02-07T16:55:59Z">
                <w:rPr>
                  <w:sz w:val="32"/>
                  <w:szCs w:val="32"/>
                </w:rPr>
              </w:rPrChange>
            </w:rPr>
            <w:t>12</w:t>
          </w:r>
          <w:bookmarkEnd w:id="8"/>
          <w:r>
            <w:rPr>
              <w:color w:val="auto"/>
              <w:sz w:val="32"/>
              <w:szCs w:val="32"/>
              <w:rPrChange w:id="146" w:author="Administrator" w:date="2023-02-07T16:55:59Z">
                <w:rPr>
                  <w:sz w:val="32"/>
                  <w:szCs w:val="32"/>
                </w:rPr>
              </w:rPrChange>
            </w:rPr>
            <w:fldChar w:fldCharType="end"/>
          </w:r>
        </w:p>
        <w:p>
          <w:pPr>
            <w:pStyle w:val="16"/>
            <w:tabs>
              <w:tab w:val="right" w:leader="dot" w:pos="8306"/>
            </w:tabs>
            <w:rPr>
              <w:color w:val="auto"/>
              <w:sz w:val="32"/>
              <w:szCs w:val="32"/>
              <w:rPrChange w:id="147" w:author="Administrator" w:date="2023-02-07T16:55:59Z">
                <w:rPr>
                  <w:sz w:val="32"/>
                  <w:szCs w:val="32"/>
                </w:rPr>
              </w:rPrChange>
            </w:rPr>
          </w:pPr>
          <w:r>
            <w:rPr>
              <w:color w:val="auto"/>
              <w:sz w:val="32"/>
              <w:szCs w:val="32"/>
              <w:rPrChange w:id="148" w:author="Administrator" w:date="2023-02-07T16:55:59Z">
                <w:rPr>
                  <w:sz w:val="32"/>
                  <w:szCs w:val="32"/>
                </w:rPr>
              </w:rPrChange>
            </w:rPr>
            <w:fldChar w:fldCharType="begin"/>
          </w:r>
          <w:r>
            <w:rPr>
              <w:color w:val="auto"/>
              <w:sz w:val="32"/>
              <w:szCs w:val="32"/>
              <w:rPrChange w:id="149" w:author="Administrator" w:date="2023-02-07T16:55:59Z">
                <w:rPr>
                  <w:sz w:val="32"/>
                  <w:szCs w:val="32"/>
                </w:rPr>
              </w:rPrChange>
            </w:rPr>
            <w:instrText xml:space="preserve"> HYPERLINK \l _Toc1575280606_WPSOffice_Level2 </w:instrText>
          </w:r>
          <w:r>
            <w:rPr>
              <w:color w:val="auto"/>
              <w:sz w:val="32"/>
              <w:szCs w:val="32"/>
              <w:rPrChange w:id="150" w:author="Administrator" w:date="2023-02-07T16:55:59Z">
                <w:rPr>
                  <w:sz w:val="32"/>
                  <w:szCs w:val="32"/>
                </w:rPr>
              </w:rPrChange>
            </w:rPr>
            <w:fldChar w:fldCharType="separate"/>
          </w:r>
          <w:sdt>
            <w:sdtPr>
              <w:rPr>
                <w:rFonts w:ascii="Times New Roman" w:hAnsi="Times New Roman" w:eastAsia="宋体" w:cs="Times New Roman"/>
                <w:color w:val="auto"/>
                <w:kern w:val="2"/>
                <w:sz w:val="32"/>
                <w:szCs w:val="32"/>
                <w:lang w:val="en-US" w:eastAsia="zh-CN" w:bidi="ar-SA"/>
                <w:rPrChange w:id="152" w:author="Administrator" w:date="2023-02-07T16:55:59Z">
                  <w:rPr>
                    <w:rFonts w:ascii="Times New Roman" w:hAnsi="Times New Roman" w:eastAsia="宋体" w:cs="Times New Roman"/>
                    <w:kern w:val="2"/>
                    <w:sz w:val="32"/>
                    <w:szCs w:val="32"/>
                    <w:lang w:val="en-US" w:eastAsia="zh-CN" w:bidi="ar-SA"/>
                  </w:rPr>
                </w:rPrChange>
              </w:rPr>
              <w:id w:val="118236598"/>
              <w:placeholder>
                <w:docPart w:val="{305b1220-0881-4b00-b537-d60f10b8f3da}"/>
              </w:placeholder>
            </w:sdtPr>
            <w:sdtEndPr>
              <w:rPr>
                <w:rFonts w:ascii="Times New Roman" w:hAnsi="Times New Roman" w:eastAsia="宋体" w:cs="Times New Roman"/>
                <w:color w:val="auto"/>
                <w:kern w:val="2"/>
                <w:sz w:val="32"/>
                <w:szCs w:val="32"/>
                <w:lang w:val="en-US" w:eastAsia="zh-CN" w:bidi="ar-SA"/>
                <w:rPrChange w:id="153" w:author="Administrator" w:date="2023-02-07T16:55:59Z">
                  <w:rPr>
                    <w:rFonts w:ascii="Times New Roman" w:hAnsi="Times New Roman" w:eastAsia="宋体" w:cs="Times New Roman"/>
                    <w:kern w:val="2"/>
                    <w:sz w:val="32"/>
                    <w:szCs w:val="32"/>
                    <w:lang w:val="en-US" w:eastAsia="zh-CN" w:bidi="ar-SA"/>
                  </w:rPr>
                </w:rPrChange>
              </w:rPr>
            </w:sdtEndPr>
            <w:sdtContent>
              <w:r>
                <w:rPr>
                  <w:rFonts w:hint="eastAsia" w:ascii="黑体" w:hAnsi="黑体" w:eastAsia="黑体" w:cs="黑体"/>
                  <w:color w:val="auto"/>
                  <w:sz w:val="32"/>
                  <w:szCs w:val="32"/>
                  <w:rPrChange w:id="154" w:author="Administrator" w:date="2023-02-07T16:55:59Z">
                    <w:rPr>
                      <w:rFonts w:hint="eastAsia" w:ascii="黑体" w:hAnsi="黑体" w:eastAsia="黑体" w:cs="黑体"/>
                      <w:sz w:val="32"/>
                      <w:szCs w:val="32"/>
                    </w:rPr>
                  </w:rPrChange>
                </w:rPr>
                <w:t>第三节  主流舆论引导工程</w:t>
              </w:r>
            </w:sdtContent>
          </w:sdt>
          <w:r>
            <w:rPr>
              <w:color w:val="auto"/>
              <w:sz w:val="32"/>
              <w:szCs w:val="32"/>
              <w:rPrChange w:id="157" w:author="Administrator" w:date="2023-02-07T16:55:59Z">
                <w:rPr>
                  <w:sz w:val="32"/>
                  <w:szCs w:val="32"/>
                </w:rPr>
              </w:rPrChange>
            </w:rPr>
            <w:tab/>
          </w:r>
          <w:bookmarkStart w:id="9" w:name="_Toc1575280606_WPSOffice_Level2Page"/>
          <w:r>
            <w:rPr>
              <w:color w:val="auto"/>
              <w:sz w:val="32"/>
              <w:szCs w:val="32"/>
              <w:rPrChange w:id="158" w:author="Administrator" w:date="2023-02-07T16:55:59Z">
                <w:rPr>
                  <w:sz w:val="32"/>
                  <w:szCs w:val="32"/>
                </w:rPr>
              </w:rPrChange>
            </w:rPr>
            <w:t>14</w:t>
          </w:r>
          <w:bookmarkEnd w:id="9"/>
          <w:r>
            <w:rPr>
              <w:color w:val="auto"/>
              <w:sz w:val="32"/>
              <w:szCs w:val="32"/>
              <w:rPrChange w:id="159" w:author="Administrator" w:date="2023-02-07T16:55:59Z">
                <w:rPr>
                  <w:sz w:val="32"/>
                  <w:szCs w:val="32"/>
                </w:rPr>
              </w:rPrChange>
            </w:rPr>
            <w:fldChar w:fldCharType="end"/>
          </w:r>
        </w:p>
        <w:p>
          <w:pPr>
            <w:pStyle w:val="16"/>
            <w:tabs>
              <w:tab w:val="right" w:leader="dot" w:pos="8306"/>
            </w:tabs>
            <w:rPr>
              <w:color w:val="auto"/>
              <w:sz w:val="32"/>
              <w:szCs w:val="32"/>
              <w:rPrChange w:id="160" w:author="Administrator" w:date="2023-02-07T16:55:59Z">
                <w:rPr>
                  <w:sz w:val="32"/>
                  <w:szCs w:val="32"/>
                </w:rPr>
              </w:rPrChange>
            </w:rPr>
          </w:pPr>
          <w:r>
            <w:rPr>
              <w:color w:val="auto"/>
              <w:sz w:val="32"/>
              <w:szCs w:val="32"/>
              <w:rPrChange w:id="161" w:author="Administrator" w:date="2023-02-07T16:55:59Z">
                <w:rPr>
                  <w:sz w:val="32"/>
                  <w:szCs w:val="32"/>
                </w:rPr>
              </w:rPrChange>
            </w:rPr>
            <w:fldChar w:fldCharType="begin"/>
          </w:r>
          <w:r>
            <w:rPr>
              <w:color w:val="auto"/>
              <w:sz w:val="32"/>
              <w:szCs w:val="32"/>
              <w:rPrChange w:id="162" w:author="Administrator" w:date="2023-02-07T16:55:59Z">
                <w:rPr>
                  <w:sz w:val="32"/>
                  <w:szCs w:val="32"/>
                </w:rPr>
              </w:rPrChange>
            </w:rPr>
            <w:instrText xml:space="preserve"> HYPERLINK \l _Toc231765318_WPSOffice_Level2 </w:instrText>
          </w:r>
          <w:r>
            <w:rPr>
              <w:color w:val="auto"/>
              <w:sz w:val="32"/>
              <w:szCs w:val="32"/>
              <w:rPrChange w:id="163" w:author="Administrator" w:date="2023-02-07T16:55:59Z">
                <w:rPr>
                  <w:sz w:val="32"/>
                  <w:szCs w:val="32"/>
                </w:rPr>
              </w:rPrChange>
            </w:rPr>
            <w:fldChar w:fldCharType="separate"/>
          </w:r>
          <w:sdt>
            <w:sdtPr>
              <w:rPr>
                <w:rFonts w:ascii="Times New Roman" w:hAnsi="Times New Roman" w:eastAsia="宋体" w:cs="Times New Roman"/>
                <w:color w:val="auto"/>
                <w:kern w:val="2"/>
                <w:sz w:val="32"/>
                <w:szCs w:val="32"/>
                <w:lang w:val="en-US" w:eastAsia="zh-CN" w:bidi="ar-SA"/>
                <w:rPrChange w:id="165" w:author="Administrator" w:date="2023-02-07T16:55:59Z">
                  <w:rPr>
                    <w:rFonts w:ascii="Times New Roman" w:hAnsi="Times New Roman" w:eastAsia="宋体" w:cs="Times New Roman"/>
                    <w:kern w:val="2"/>
                    <w:sz w:val="32"/>
                    <w:szCs w:val="32"/>
                    <w:lang w:val="en-US" w:eastAsia="zh-CN" w:bidi="ar-SA"/>
                  </w:rPr>
                </w:rPrChange>
              </w:rPr>
              <w:id w:val="118236598"/>
              <w:placeholder>
                <w:docPart w:val="{25395746-cf03-4184-b0a4-2b6bd5544c91}"/>
              </w:placeholder>
            </w:sdtPr>
            <w:sdtEndPr>
              <w:rPr>
                <w:rFonts w:ascii="Times New Roman" w:hAnsi="Times New Roman" w:eastAsia="宋体" w:cs="Times New Roman"/>
                <w:color w:val="auto"/>
                <w:kern w:val="2"/>
                <w:sz w:val="32"/>
                <w:szCs w:val="32"/>
                <w:lang w:val="en-US" w:eastAsia="zh-CN" w:bidi="ar-SA"/>
                <w:rPrChange w:id="166" w:author="Administrator" w:date="2023-02-07T16:55:59Z">
                  <w:rPr>
                    <w:rFonts w:ascii="Times New Roman" w:hAnsi="Times New Roman" w:eastAsia="宋体" w:cs="Times New Roman"/>
                    <w:kern w:val="2"/>
                    <w:sz w:val="32"/>
                    <w:szCs w:val="32"/>
                    <w:lang w:val="en-US" w:eastAsia="zh-CN" w:bidi="ar-SA"/>
                  </w:rPr>
                </w:rPrChange>
              </w:rPr>
            </w:sdtEndPr>
            <w:sdtContent>
              <w:r>
                <w:rPr>
                  <w:rFonts w:hint="eastAsia" w:ascii="黑体" w:hAnsi="黑体" w:eastAsia="黑体" w:cs="黑体"/>
                  <w:color w:val="auto"/>
                  <w:sz w:val="32"/>
                  <w:szCs w:val="32"/>
                  <w:rPrChange w:id="167" w:author="Administrator" w:date="2023-02-07T16:55:59Z">
                    <w:rPr>
                      <w:rFonts w:hint="eastAsia" w:ascii="黑体" w:hAnsi="黑体" w:eastAsia="黑体" w:cs="黑体"/>
                      <w:sz w:val="32"/>
                      <w:szCs w:val="32"/>
                    </w:rPr>
                  </w:rPrChange>
                </w:rPr>
                <w:t>第四节  文化文艺繁荣工程</w:t>
              </w:r>
            </w:sdtContent>
          </w:sdt>
          <w:r>
            <w:rPr>
              <w:color w:val="auto"/>
              <w:sz w:val="32"/>
              <w:szCs w:val="32"/>
              <w:rPrChange w:id="170" w:author="Administrator" w:date="2023-02-07T16:55:59Z">
                <w:rPr>
                  <w:sz w:val="32"/>
                  <w:szCs w:val="32"/>
                </w:rPr>
              </w:rPrChange>
            </w:rPr>
            <w:tab/>
          </w:r>
          <w:bookmarkStart w:id="10" w:name="_Toc231765318_WPSOffice_Level2Page"/>
          <w:r>
            <w:rPr>
              <w:color w:val="auto"/>
              <w:sz w:val="32"/>
              <w:szCs w:val="32"/>
              <w:rPrChange w:id="171" w:author="Administrator" w:date="2023-02-07T16:55:59Z">
                <w:rPr>
                  <w:sz w:val="32"/>
                  <w:szCs w:val="32"/>
                </w:rPr>
              </w:rPrChange>
            </w:rPr>
            <w:t>16</w:t>
          </w:r>
          <w:bookmarkEnd w:id="10"/>
          <w:r>
            <w:rPr>
              <w:color w:val="auto"/>
              <w:sz w:val="32"/>
              <w:szCs w:val="32"/>
              <w:rPrChange w:id="172" w:author="Administrator" w:date="2023-02-07T16:55:59Z">
                <w:rPr>
                  <w:sz w:val="32"/>
                  <w:szCs w:val="32"/>
                </w:rPr>
              </w:rPrChange>
            </w:rPr>
            <w:fldChar w:fldCharType="end"/>
          </w:r>
        </w:p>
        <w:p>
          <w:pPr>
            <w:pStyle w:val="16"/>
            <w:tabs>
              <w:tab w:val="right" w:leader="dot" w:pos="8306"/>
            </w:tabs>
            <w:rPr>
              <w:color w:val="auto"/>
              <w:sz w:val="32"/>
              <w:szCs w:val="32"/>
              <w:rPrChange w:id="173" w:author="Administrator" w:date="2023-02-07T16:55:59Z">
                <w:rPr>
                  <w:sz w:val="32"/>
                  <w:szCs w:val="32"/>
                </w:rPr>
              </w:rPrChange>
            </w:rPr>
          </w:pPr>
          <w:r>
            <w:rPr>
              <w:color w:val="auto"/>
              <w:sz w:val="32"/>
              <w:szCs w:val="32"/>
              <w:rPrChange w:id="174" w:author="Administrator" w:date="2023-02-07T16:55:59Z">
                <w:rPr>
                  <w:sz w:val="32"/>
                  <w:szCs w:val="32"/>
                </w:rPr>
              </w:rPrChange>
            </w:rPr>
            <w:fldChar w:fldCharType="begin"/>
          </w:r>
          <w:r>
            <w:rPr>
              <w:color w:val="auto"/>
              <w:sz w:val="32"/>
              <w:szCs w:val="32"/>
              <w:rPrChange w:id="175" w:author="Administrator" w:date="2023-02-07T16:55:59Z">
                <w:rPr>
                  <w:sz w:val="32"/>
                  <w:szCs w:val="32"/>
                </w:rPr>
              </w:rPrChange>
            </w:rPr>
            <w:instrText xml:space="preserve"> HYPERLINK \l _Toc1271003002_WPSOffice_Level2 </w:instrText>
          </w:r>
          <w:r>
            <w:rPr>
              <w:color w:val="auto"/>
              <w:sz w:val="32"/>
              <w:szCs w:val="32"/>
              <w:rPrChange w:id="176" w:author="Administrator" w:date="2023-02-07T16:55:59Z">
                <w:rPr>
                  <w:sz w:val="32"/>
                  <w:szCs w:val="32"/>
                </w:rPr>
              </w:rPrChange>
            </w:rPr>
            <w:fldChar w:fldCharType="separate"/>
          </w:r>
          <w:sdt>
            <w:sdtPr>
              <w:rPr>
                <w:rFonts w:ascii="Times New Roman" w:hAnsi="Times New Roman" w:eastAsia="宋体" w:cs="Times New Roman"/>
                <w:color w:val="auto"/>
                <w:kern w:val="2"/>
                <w:sz w:val="32"/>
                <w:szCs w:val="32"/>
                <w:lang w:val="en-US" w:eastAsia="zh-CN" w:bidi="ar-SA"/>
                <w:rPrChange w:id="178" w:author="Administrator" w:date="2023-02-07T16:55:59Z">
                  <w:rPr>
                    <w:rFonts w:ascii="Times New Roman" w:hAnsi="Times New Roman" w:eastAsia="宋体" w:cs="Times New Roman"/>
                    <w:kern w:val="2"/>
                    <w:sz w:val="32"/>
                    <w:szCs w:val="32"/>
                    <w:lang w:val="en-US" w:eastAsia="zh-CN" w:bidi="ar-SA"/>
                  </w:rPr>
                </w:rPrChange>
              </w:rPr>
              <w:id w:val="118236598"/>
              <w:placeholder>
                <w:docPart w:val="{687a5385-a3ee-4b5c-8ec0-7e3ea987723e}"/>
              </w:placeholder>
            </w:sdtPr>
            <w:sdtEndPr>
              <w:rPr>
                <w:rFonts w:ascii="Times New Roman" w:hAnsi="Times New Roman" w:eastAsia="宋体" w:cs="Times New Roman"/>
                <w:color w:val="auto"/>
                <w:kern w:val="2"/>
                <w:sz w:val="32"/>
                <w:szCs w:val="32"/>
                <w:lang w:val="en-US" w:eastAsia="zh-CN" w:bidi="ar-SA"/>
                <w:rPrChange w:id="179" w:author="Administrator" w:date="2023-02-07T16:55:59Z">
                  <w:rPr>
                    <w:rFonts w:ascii="Times New Roman" w:hAnsi="Times New Roman" w:eastAsia="宋体" w:cs="Times New Roman"/>
                    <w:kern w:val="2"/>
                    <w:sz w:val="32"/>
                    <w:szCs w:val="32"/>
                    <w:lang w:val="en-US" w:eastAsia="zh-CN" w:bidi="ar-SA"/>
                  </w:rPr>
                </w:rPrChange>
              </w:rPr>
            </w:sdtEndPr>
            <w:sdtContent>
              <w:r>
                <w:rPr>
                  <w:rFonts w:hint="eastAsia" w:ascii="黑体" w:hAnsi="黑体" w:eastAsia="黑体" w:cs="黑体"/>
                  <w:color w:val="auto"/>
                  <w:sz w:val="32"/>
                  <w:szCs w:val="32"/>
                  <w:rPrChange w:id="180" w:author="Administrator" w:date="2023-02-07T16:55:59Z">
                    <w:rPr>
                      <w:rFonts w:hint="eastAsia" w:ascii="黑体" w:hAnsi="黑体" w:eastAsia="黑体" w:cs="黑体"/>
                      <w:sz w:val="32"/>
                      <w:szCs w:val="32"/>
                    </w:rPr>
                  </w:rPrChange>
                </w:rPr>
                <w:t>第五节  产业振兴发展工程</w:t>
              </w:r>
            </w:sdtContent>
          </w:sdt>
          <w:r>
            <w:rPr>
              <w:color w:val="auto"/>
              <w:sz w:val="32"/>
              <w:szCs w:val="32"/>
              <w:rPrChange w:id="183" w:author="Administrator" w:date="2023-02-07T16:55:59Z">
                <w:rPr>
                  <w:sz w:val="32"/>
                  <w:szCs w:val="32"/>
                </w:rPr>
              </w:rPrChange>
            </w:rPr>
            <w:tab/>
          </w:r>
          <w:bookmarkStart w:id="11" w:name="_Toc1271003002_WPSOffice_Level2Page"/>
          <w:r>
            <w:rPr>
              <w:color w:val="auto"/>
              <w:sz w:val="32"/>
              <w:szCs w:val="32"/>
              <w:rPrChange w:id="184" w:author="Administrator" w:date="2023-02-07T16:55:59Z">
                <w:rPr>
                  <w:sz w:val="32"/>
                  <w:szCs w:val="32"/>
                </w:rPr>
              </w:rPrChange>
            </w:rPr>
            <w:t>18</w:t>
          </w:r>
          <w:bookmarkEnd w:id="11"/>
          <w:r>
            <w:rPr>
              <w:color w:val="auto"/>
              <w:sz w:val="32"/>
              <w:szCs w:val="32"/>
              <w:rPrChange w:id="185" w:author="Administrator" w:date="2023-02-07T16:55:59Z">
                <w:rPr>
                  <w:sz w:val="32"/>
                  <w:szCs w:val="32"/>
                </w:rPr>
              </w:rPrChange>
            </w:rPr>
            <w:fldChar w:fldCharType="end"/>
          </w:r>
        </w:p>
        <w:p>
          <w:pPr>
            <w:pStyle w:val="16"/>
            <w:tabs>
              <w:tab w:val="right" w:leader="dot" w:pos="8306"/>
            </w:tabs>
            <w:rPr>
              <w:color w:val="auto"/>
              <w:sz w:val="32"/>
              <w:szCs w:val="32"/>
              <w:rPrChange w:id="186" w:author="Administrator" w:date="2023-02-07T16:55:59Z">
                <w:rPr>
                  <w:sz w:val="32"/>
                  <w:szCs w:val="32"/>
                </w:rPr>
              </w:rPrChange>
            </w:rPr>
          </w:pPr>
          <w:r>
            <w:rPr>
              <w:color w:val="auto"/>
              <w:sz w:val="32"/>
              <w:szCs w:val="32"/>
              <w:rPrChange w:id="187" w:author="Administrator" w:date="2023-02-07T16:55:59Z">
                <w:rPr>
                  <w:sz w:val="32"/>
                  <w:szCs w:val="32"/>
                </w:rPr>
              </w:rPrChange>
            </w:rPr>
            <w:fldChar w:fldCharType="begin"/>
          </w:r>
          <w:r>
            <w:rPr>
              <w:color w:val="auto"/>
              <w:sz w:val="32"/>
              <w:szCs w:val="32"/>
              <w:rPrChange w:id="188" w:author="Administrator" w:date="2023-02-07T16:55:59Z">
                <w:rPr>
                  <w:sz w:val="32"/>
                  <w:szCs w:val="32"/>
                </w:rPr>
              </w:rPrChange>
            </w:rPr>
            <w:instrText xml:space="preserve"> HYPERLINK \l _Toc571223248_WPSOffice_Level2 </w:instrText>
          </w:r>
          <w:r>
            <w:rPr>
              <w:color w:val="auto"/>
              <w:sz w:val="32"/>
              <w:szCs w:val="32"/>
              <w:rPrChange w:id="189" w:author="Administrator" w:date="2023-02-07T16:55:59Z">
                <w:rPr>
                  <w:sz w:val="32"/>
                  <w:szCs w:val="32"/>
                </w:rPr>
              </w:rPrChange>
            </w:rPr>
            <w:fldChar w:fldCharType="separate"/>
          </w:r>
          <w:sdt>
            <w:sdtPr>
              <w:rPr>
                <w:rFonts w:ascii="Times New Roman" w:hAnsi="Times New Roman" w:eastAsia="宋体" w:cs="Times New Roman"/>
                <w:color w:val="auto"/>
                <w:kern w:val="2"/>
                <w:sz w:val="32"/>
                <w:szCs w:val="32"/>
                <w:lang w:val="en-US" w:eastAsia="zh-CN" w:bidi="ar-SA"/>
                <w:rPrChange w:id="191" w:author="Administrator" w:date="2023-02-07T16:55:59Z">
                  <w:rPr>
                    <w:rFonts w:ascii="Times New Roman" w:hAnsi="Times New Roman" w:eastAsia="宋体" w:cs="Times New Roman"/>
                    <w:kern w:val="2"/>
                    <w:sz w:val="32"/>
                    <w:szCs w:val="32"/>
                    <w:lang w:val="en-US" w:eastAsia="zh-CN" w:bidi="ar-SA"/>
                  </w:rPr>
                </w:rPrChange>
              </w:rPr>
              <w:id w:val="118236598"/>
              <w:placeholder>
                <w:docPart w:val="{9dc8bedc-8772-4e13-9beb-97db73d32f3e}"/>
              </w:placeholder>
            </w:sdtPr>
            <w:sdtEndPr>
              <w:rPr>
                <w:rFonts w:ascii="Times New Roman" w:hAnsi="Times New Roman" w:eastAsia="宋体" w:cs="Times New Roman"/>
                <w:color w:val="auto"/>
                <w:kern w:val="2"/>
                <w:sz w:val="32"/>
                <w:szCs w:val="32"/>
                <w:lang w:val="en-US" w:eastAsia="zh-CN" w:bidi="ar-SA"/>
                <w:rPrChange w:id="192" w:author="Administrator" w:date="2023-02-07T16:55:59Z">
                  <w:rPr>
                    <w:rFonts w:ascii="Times New Roman" w:hAnsi="Times New Roman" w:eastAsia="宋体" w:cs="Times New Roman"/>
                    <w:kern w:val="2"/>
                    <w:sz w:val="32"/>
                    <w:szCs w:val="32"/>
                    <w:lang w:val="en-US" w:eastAsia="zh-CN" w:bidi="ar-SA"/>
                  </w:rPr>
                </w:rPrChange>
              </w:rPr>
            </w:sdtEndPr>
            <w:sdtContent>
              <w:r>
                <w:rPr>
                  <w:rFonts w:hint="eastAsia" w:ascii="黑体" w:hAnsi="黑体" w:eastAsia="黑体" w:cs="黑体"/>
                  <w:color w:val="auto"/>
                  <w:sz w:val="32"/>
                  <w:szCs w:val="32"/>
                  <w:rPrChange w:id="193" w:author="Administrator" w:date="2023-02-07T16:55:59Z">
                    <w:rPr>
                      <w:rFonts w:hint="eastAsia" w:ascii="黑体" w:hAnsi="黑体" w:eastAsia="黑体" w:cs="黑体"/>
                      <w:sz w:val="32"/>
                      <w:szCs w:val="32"/>
                    </w:rPr>
                  </w:rPrChange>
                </w:rPr>
                <w:t>第六节  华侨文化互鉴工程</w:t>
              </w:r>
            </w:sdtContent>
          </w:sdt>
          <w:r>
            <w:rPr>
              <w:color w:val="auto"/>
              <w:sz w:val="32"/>
              <w:szCs w:val="32"/>
              <w:rPrChange w:id="196" w:author="Administrator" w:date="2023-02-07T16:55:59Z">
                <w:rPr>
                  <w:sz w:val="32"/>
                  <w:szCs w:val="32"/>
                </w:rPr>
              </w:rPrChange>
            </w:rPr>
            <w:tab/>
          </w:r>
          <w:bookmarkStart w:id="12" w:name="_Toc571223248_WPSOffice_Level2Page"/>
          <w:r>
            <w:rPr>
              <w:color w:val="auto"/>
              <w:sz w:val="32"/>
              <w:szCs w:val="32"/>
              <w:rPrChange w:id="197" w:author="Administrator" w:date="2023-02-07T16:55:59Z">
                <w:rPr>
                  <w:sz w:val="32"/>
                  <w:szCs w:val="32"/>
                </w:rPr>
              </w:rPrChange>
            </w:rPr>
            <w:t>19</w:t>
          </w:r>
          <w:bookmarkEnd w:id="12"/>
          <w:r>
            <w:rPr>
              <w:color w:val="auto"/>
              <w:sz w:val="32"/>
              <w:szCs w:val="32"/>
              <w:rPrChange w:id="198" w:author="Administrator" w:date="2023-02-07T16:55:59Z">
                <w:rPr>
                  <w:sz w:val="32"/>
                  <w:szCs w:val="32"/>
                </w:rPr>
              </w:rPrChange>
            </w:rPr>
            <w:fldChar w:fldCharType="end"/>
          </w:r>
        </w:p>
        <w:p>
          <w:pPr>
            <w:pStyle w:val="15"/>
            <w:tabs>
              <w:tab w:val="right" w:leader="dot" w:pos="8306"/>
            </w:tabs>
            <w:rPr>
              <w:color w:val="auto"/>
              <w:sz w:val="32"/>
              <w:szCs w:val="32"/>
              <w:rPrChange w:id="199" w:author="Administrator" w:date="2023-02-07T16:55:59Z">
                <w:rPr>
                  <w:sz w:val="32"/>
                  <w:szCs w:val="32"/>
                </w:rPr>
              </w:rPrChange>
            </w:rPr>
          </w:pPr>
          <w:r>
            <w:rPr>
              <w:b/>
              <w:bCs/>
              <w:color w:val="auto"/>
              <w:sz w:val="32"/>
              <w:szCs w:val="32"/>
              <w:rPrChange w:id="200" w:author="Administrator" w:date="2023-02-07T16:55:59Z">
                <w:rPr>
                  <w:b/>
                  <w:bCs/>
                  <w:sz w:val="32"/>
                  <w:szCs w:val="32"/>
                </w:rPr>
              </w:rPrChange>
            </w:rPr>
            <w:fldChar w:fldCharType="begin"/>
          </w:r>
          <w:r>
            <w:rPr>
              <w:color w:val="auto"/>
              <w:sz w:val="32"/>
              <w:szCs w:val="32"/>
              <w:rPrChange w:id="201" w:author="Administrator" w:date="2023-02-07T16:55:59Z">
                <w:rPr>
                  <w:sz w:val="32"/>
                  <w:szCs w:val="32"/>
                </w:rPr>
              </w:rPrChange>
            </w:rPr>
            <w:instrText xml:space="preserve"> HYPERLINK \l _Toc377174864_WPSOffice_Level1 </w:instrText>
          </w:r>
          <w:r>
            <w:rPr>
              <w:b/>
              <w:bCs/>
              <w:color w:val="auto"/>
              <w:sz w:val="32"/>
              <w:szCs w:val="32"/>
              <w:rPrChange w:id="202" w:author="Administrator" w:date="2023-02-07T16:55:59Z">
                <w:rPr>
                  <w:b/>
                  <w:bCs/>
                  <w:sz w:val="32"/>
                  <w:szCs w:val="32"/>
                </w:rPr>
              </w:rPrChange>
            </w:rPr>
            <w:fldChar w:fldCharType="separate"/>
          </w:r>
          <w:sdt>
            <w:sdtPr>
              <w:rPr>
                <w:rFonts w:ascii="Times New Roman" w:hAnsi="Times New Roman" w:eastAsia="宋体" w:cs="Times New Roman"/>
                <w:b/>
                <w:bCs/>
                <w:color w:val="auto"/>
                <w:kern w:val="2"/>
                <w:sz w:val="32"/>
                <w:szCs w:val="32"/>
                <w:lang w:val="en-US" w:eastAsia="zh-CN" w:bidi="ar-SA"/>
                <w:rPrChange w:id="204" w:author="Administrator" w:date="2023-02-07T16:55:59Z">
                  <w:rPr>
                    <w:rFonts w:ascii="Times New Roman" w:hAnsi="Times New Roman" w:eastAsia="宋体" w:cs="Times New Roman"/>
                    <w:b/>
                    <w:bCs/>
                    <w:kern w:val="2"/>
                    <w:sz w:val="32"/>
                    <w:szCs w:val="32"/>
                    <w:lang w:val="en-US" w:eastAsia="zh-CN" w:bidi="ar-SA"/>
                  </w:rPr>
                </w:rPrChange>
              </w:rPr>
              <w:id w:val="118236598"/>
              <w:placeholder>
                <w:docPart w:val="{58ba987d-2e18-46bd-8553-1f4eabda453a}"/>
              </w:placeholder>
            </w:sdtPr>
            <w:sdtEndPr>
              <w:rPr>
                <w:rFonts w:ascii="Times New Roman" w:hAnsi="Times New Roman" w:eastAsia="宋体" w:cs="Times New Roman"/>
                <w:b/>
                <w:bCs/>
                <w:color w:val="auto"/>
                <w:kern w:val="2"/>
                <w:sz w:val="32"/>
                <w:szCs w:val="32"/>
                <w:lang w:val="en-US" w:eastAsia="zh-CN" w:bidi="ar-SA"/>
                <w:rPrChange w:id="205" w:author="Administrator" w:date="2023-02-07T16:55:59Z">
                  <w:rPr>
                    <w:rFonts w:ascii="Times New Roman" w:hAnsi="Times New Roman" w:eastAsia="宋体" w:cs="Times New Roman"/>
                    <w:b/>
                    <w:bCs/>
                    <w:kern w:val="2"/>
                    <w:sz w:val="32"/>
                    <w:szCs w:val="32"/>
                    <w:lang w:val="en-US" w:eastAsia="zh-CN" w:bidi="ar-SA"/>
                  </w:rPr>
                </w:rPrChange>
              </w:rPr>
            </w:sdtEndPr>
            <w:sdtContent>
              <w:r>
                <w:rPr>
                  <w:rFonts w:hint="eastAsia" w:ascii="黑体" w:hAnsi="黑体" w:eastAsia="黑体" w:cs="黑体"/>
                  <w:b/>
                  <w:bCs/>
                  <w:color w:val="auto"/>
                  <w:sz w:val="32"/>
                  <w:szCs w:val="32"/>
                  <w:rPrChange w:id="206" w:author="Administrator" w:date="2023-02-07T16:55:59Z">
                    <w:rPr>
                      <w:rFonts w:hint="eastAsia" w:ascii="黑体" w:hAnsi="黑体" w:eastAsia="黑体" w:cs="黑体"/>
                      <w:b/>
                      <w:bCs/>
                      <w:sz w:val="32"/>
                      <w:szCs w:val="32"/>
                    </w:rPr>
                  </w:rPrChange>
                </w:rPr>
                <w:t>第四章  保障措施</w:t>
              </w:r>
            </w:sdtContent>
          </w:sdt>
          <w:r>
            <w:rPr>
              <w:b/>
              <w:bCs/>
              <w:color w:val="auto"/>
              <w:sz w:val="32"/>
              <w:szCs w:val="32"/>
              <w:rPrChange w:id="209" w:author="Administrator" w:date="2023-02-07T16:55:59Z">
                <w:rPr>
                  <w:b/>
                  <w:bCs/>
                  <w:sz w:val="32"/>
                  <w:szCs w:val="32"/>
                </w:rPr>
              </w:rPrChange>
            </w:rPr>
            <w:tab/>
          </w:r>
          <w:bookmarkStart w:id="13" w:name="_Toc377174864_WPSOffice_Level1Page"/>
          <w:r>
            <w:rPr>
              <w:b/>
              <w:bCs/>
              <w:color w:val="auto"/>
              <w:sz w:val="32"/>
              <w:szCs w:val="32"/>
              <w:rPrChange w:id="210" w:author="Administrator" w:date="2023-02-07T16:55:59Z">
                <w:rPr>
                  <w:b/>
                  <w:bCs/>
                  <w:sz w:val="32"/>
                  <w:szCs w:val="32"/>
                </w:rPr>
              </w:rPrChange>
            </w:rPr>
            <w:t>21</w:t>
          </w:r>
          <w:bookmarkEnd w:id="13"/>
          <w:r>
            <w:rPr>
              <w:b/>
              <w:bCs/>
              <w:color w:val="auto"/>
              <w:sz w:val="32"/>
              <w:szCs w:val="32"/>
              <w:rPrChange w:id="211" w:author="Administrator" w:date="2023-02-07T16:55:59Z">
                <w:rPr>
                  <w:b/>
                  <w:bCs/>
                  <w:sz w:val="32"/>
                  <w:szCs w:val="32"/>
                </w:rPr>
              </w:rPrChange>
            </w:rPr>
            <w:fldChar w:fldCharType="end"/>
          </w:r>
        </w:p>
        <w:p>
          <w:pPr>
            <w:pStyle w:val="16"/>
            <w:tabs>
              <w:tab w:val="right" w:leader="dot" w:pos="8306"/>
            </w:tabs>
            <w:rPr>
              <w:color w:val="auto"/>
              <w:sz w:val="32"/>
              <w:szCs w:val="32"/>
              <w:rPrChange w:id="212" w:author="Administrator" w:date="2023-02-07T16:55:59Z">
                <w:rPr>
                  <w:sz w:val="32"/>
                  <w:szCs w:val="32"/>
                </w:rPr>
              </w:rPrChange>
            </w:rPr>
          </w:pPr>
          <w:r>
            <w:rPr>
              <w:color w:val="auto"/>
              <w:sz w:val="32"/>
              <w:szCs w:val="32"/>
              <w:rPrChange w:id="213" w:author="Administrator" w:date="2023-02-07T16:55:59Z">
                <w:rPr>
                  <w:sz w:val="32"/>
                  <w:szCs w:val="32"/>
                </w:rPr>
              </w:rPrChange>
            </w:rPr>
            <w:fldChar w:fldCharType="begin"/>
          </w:r>
          <w:r>
            <w:rPr>
              <w:color w:val="auto"/>
              <w:sz w:val="32"/>
              <w:szCs w:val="32"/>
              <w:rPrChange w:id="214" w:author="Administrator" w:date="2023-02-07T16:55:59Z">
                <w:rPr>
                  <w:sz w:val="32"/>
                  <w:szCs w:val="32"/>
                </w:rPr>
              </w:rPrChange>
            </w:rPr>
            <w:instrText xml:space="preserve"> HYPERLINK \l _Toc829301811_WPSOffice_Level2 </w:instrText>
          </w:r>
          <w:r>
            <w:rPr>
              <w:color w:val="auto"/>
              <w:sz w:val="32"/>
              <w:szCs w:val="32"/>
              <w:rPrChange w:id="215" w:author="Administrator" w:date="2023-02-07T16:55:59Z">
                <w:rPr>
                  <w:sz w:val="32"/>
                  <w:szCs w:val="32"/>
                </w:rPr>
              </w:rPrChange>
            </w:rPr>
            <w:fldChar w:fldCharType="separate"/>
          </w:r>
          <w:sdt>
            <w:sdtPr>
              <w:rPr>
                <w:rFonts w:ascii="Times New Roman" w:hAnsi="Times New Roman" w:eastAsia="宋体" w:cs="Times New Roman"/>
                <w:color w:val="auto"/>
                <w:kern w:val="2"/>
                <w:sz w:val="32"/>
                <w:szCs w:val="32"/>
                <w:lang w:val="en-US" w:eastAsia="zh-CN" w:bidi="ar-SA"/>
                <w:rPrChange w:id="217" w:author="Administrator" w:date="2023-02-07T16:55:59Z">
                  <w:rPr>
                    <w:rFonts w:ascii="Times New Roman" w:hAnsi="Times New Roman" w:eastAsia="宋体" w:cs="Times New Roman"/>
                    <w:kern w:val="2"/>
                    <w:sz w:val="32"/>
                    <w:szCs w:val="32"/>
                    <w:lang w:val="en-US" w:eastAsia="zh-CN" w:bidi="ar-SA"/>
                  </w:rPr>
                </w:rPrChange>
              </w:rPr>
              <w:id w:val="118236598"/>
              <w:placeholder>
                <w:docPart w:val="{43ee1bb4-69b2-4e5e-9945-a27024c5335f}"/>
              </w:placeholder>
            </w:sdtPr>
            <w:sdtEndPr>
              <w:rPr>
                <w:rFonts w:ascii="Times New Roman" w:hAnsi="Times New Roman" w:eastAsia="宋体" w:cs="Times New Roman"/>
                <w:color w:val="auto"/>
                <w:kern w:val="2"/>
                <w:sz w:val="32"/>
                <w:szCs w:val="32"/>
                <w:lang w:val="en-US" w:eastAsia="zh-CN" w:bidi="ar-SA"/>
                <w:rPrChange w:id="218" w:author="Administrator" w:date="2023-02-07T16:55:59Z">
                  <w:rPr>
                    <w:rFonts w:ascii="Times New Roman" w:hAnsi="Times New Roman" w:eastAsia="宋体" w:cs="Times New Roman"/>
                    <w:kern w:val="2"/>
                    <w:sz w:val="32"/>
                    <w:szCs w:val="32"/>
                    <w:lang w:val="en-US" w:eastAsia="zh-CN" w:bidi="ar-SA"/>
                  </w:rPr>
                </w:rPrChange>
              </w:rPr>
            </w:sdtEndPr>
            <w:sdtContent>
              <w:r>
                <w:rPr>
                  <w:rFonts w:hint="eastAsia" w:ascii="黑体" w:hAnsi="黑体" w:eastAsia="黑体" w:cs="黑体"/>
                  <w:color w:val="auto"/>
                  <w:sz w:val="32"/>
                  <w:szCs w:val="32"/>
                  <w:rPrChange w:id="219" w:author="Administrator" w:date="2023-02-07T16:55:59Z">
                    <w:rPr>
                      <w:rFonts w:hint="eastAsia" w:ascii="黑体" w:hAnsi="黑体" w:eastAsia="黑体" w:cs="黑体"/>
                      <w:sz w:val="32"/>
                      <w:szCs w:val="32"/>
                    </w:rPr>
                  </w:rPrChange>
                </w:rPr>
                <w:t>第一节  加强组织领导</w:t>
              </w:r>
            </w:sdtContent>
          </w:sdt>
          <w:r>
            <w:rPr>
              <w:color w:val="auto"/>
              <w:sz w:val="32"/>
              <w:szCs w:val="32"/>
              <w:rPrChange w:id="222" w:author="Administrator" w:date="2023-02-07T16:55:59Z">
                <w:rPr>
                  <w:sz w:val="32"/>
                  <w:szCs w:val="32"/>
                </w:rPr>
              </w:rPrChange>
            </w:rPr>
            <w:tab/>
          </w:r>
          <w:bookmarkStart w:id="14" w:name="_Toc829301811_WPSOffice_Level2Page"/>
          <w:r>
            <w:rPr>
              <w:color w:val="auto"/>
              <w:sz w:val="32"/>
              <w:szCs w:val="32"/>
              <w:rPrChange w:id="223" w:author="Administrator" w:date="2023-02-07T16:55:59Z">
                <w:rPr>
                  <w:sz w:val="32"/>
                  <w:szCs w:val="32"/>
                </w:rPr>
              </w:rPrChange>
            </w:rPr>
            <w:t>21</w:t>
          </w:r>
          <w:bookmarkEnd w:id="14"/>
          <w:r>
            <w:rPr>
              <w:color w:val="auto"/>
              <w:sz w:val="32"/>
              <w:szCs w:val="32"/>
              <w:rPrChange w:id="224" w:author="Administrator" w:date="2023-02-07T16:55:59Z">
                <w:rPr>
                  <w:sz w:val="32"/>
                  <w:szCs w:val="32"/>
                </w:rPr>
              </w:rPrChange>
            </w:rPr>
            <w:fldChar w:fldCharType="end"/>
          </w:r>
        </w:p>
        <w:p>
          <w:pPr>
            <w:pStyle w:val="16"/>
            <w:tabs>
              <w:tab w:val="right" w:leader="dot" w:pos="8306"/>
            </w:tabs>
            <w:rPr>
              <w:color w:val="auto"/>
              <w:sz w:val="32"/>
              <w:szCs w:val="32"/>
              <w:rPrChange w:id="225" w:author="Administrator" w:date="2023-02-07T16:55:59Z">
                <w:rPr>
                  <w:sz w:val="32"/>
                  <w:szCs w:val="32"/>
                </w:rPr>
              </w:rPrChange>
            </w:rPr>
          </w:pPr>
          <w:r>
            <w:rPr>
              <w:color w:val="auto"/>
              <w:sz w:val="32"/>
              <w:szCs w:val="32"/>
              <w:rPrChange w:id="226" w:author="Administrator" w:date="2023-02-07T16:55:59Z">
                <w:rPr>
                  <w:sz w:val="32"/>
                  <w:szCs w:val="32"/>
                </w:rPr>
              </w:rPrChange>
            </w:rPr>
            <w:fldChar w:fldCharType="begin"/>
          </w:r>
          <w:r>
            <w:rPr>
              <w:color w:val="auto"/>
              <w:sz w:val="32"/>
              <w:szCs w:val="32"/>
              <w:rPrChange w:id="227" w:author="Administrator" w:date="2023-02-07T16:55:59Z">
                <w:rPr>
                  <w:sz w:val="32"/>
                  <w:szCs w:val="32"/>
                </w:rPr>
              </w:rPrChange>
            </w:rPr>
            <w:instrText xml:space="preserve"> HYPERLINK \l _Toc2023960474_WPSOffice_Level2 </w:instrText>
          </w:r>
          <w:r>
            <w:rPr>
              <w:color w:val="auto"/>
              <w:sz w:val="32"/>
              <w:szCs w:val="32"/>
              <w:rPrChange w:id="228" w:author="Administrator" w:date="2023-02-07T16:55:59Z">
                <w:rPr>
                  <w:sz w:val="32"/>
                  <w:szCs w:val="32"/>
                </w:rPr>
              </w:rPrChange>
            </w:rPr>
            <w:fldChar w:fldCharType="separate"/>
          </w:r>
          <w:sdt>
            <w:sdtPr>
              <w:rPr>
                <w:rFonts w:ascii="Times New Roman" w:hAnsi="Times New Roman" w:eastAsia="宋体" w:cs="Times New Roman"/>
                <w:color w:val="auto"/>
                <w:kern w:val="2"/>
                <w:sz w:val="32"/>
                <w:szCs w:val="32"/>
                <w:lang w:val="en-US" w:eastAsia="zh-CN" w:bidi="ar-SA"/>
                <w:rPrChange w:id="230" w:author="Administrator" w:date="2023-02-07T16:55:59Z">
                  <w:rPr>
                    <w:rFonts w:ascii="Times New Roman" w:hAnsi="Times New Roman" w:eastAsia="宋体" w:cs="Times New Roman"/>
                    <w:kern w:val="2"/>
                    <w:sz w:val="32"/>
                    <w:szCs w:val="32"/>
                    <w:lang w:val="en-US" w:eastAsia="zh-CN" w:bidi="ar-SA"/>
                  </w:rPr>
                </w:rPrChange>
              </w:rPr>
              <w:id w:val="118236598"/>
              <w:placeholder>
                <w:docPart w:val="{6d15139c-2728-4c84-9f20-ddcc90478266}"/>
              </w:placeholder>
            </w:sdtPr>
            <w:sdtEndPr>
              <w:rPr>
                <w:rFonts w:ascii="Times New Roman" w:hAnsi="Times New Roman" w:eastAsia="宋体" w:cs="Times New Roman"/>
                <w:color w:val="auto"/>
                <w:kern w:val="2"/>
                <w:sz w:val="32"/>
                <w:szCs w:val="32"/>
                <w:lang w:val="en-US" w:eastAsia="zh-CN" w:bidi="ar-SA"/>
                <w:rPrChange w:id="231" w:author="Administrator" w:date="2023-02-07T16:55:59Z">
                  <w:rPr>
                    <w:rFonts w:ascii="Times New Roman" w:hAnsi="Times New Roman" w:eastAsia="宋体" w:cs="Times New Roman"/>
                    <w:kern w:val="2"/>
                    <w:sz w:val="32"/>
                    <w:szCs w:val="32"/>
                    <w:lang w:val="en-US" w:eastAsia="zh-CN" w:bidi="ar-SA"/>
                  </w:rPr>
                </w:rPrChange>
              </w:rPr>
            </w:sdtEndPr>
            <w:sdtContent>
              <w:r>
                <w:rPr>
                  <w:rFonts w:hint="eastAsia" w:ascii="黑体" w:hAnsi="黑体" w:eastAsia="黑体" w:cs="黑体"/>
                  <w:color w:val="auto"/>
                  <w:sz w:val="32"/>
                  <w:szCs w:val="32"/>
                  <w:rPrChange w:id="232" w:author="Administrator" w:date="2023-02-07T16:55:59Z">
                    <w:rPr>
                      <w:rFonts w:hint="eastAsia" w:ascii="黑体" w:hAnsi="黑体" w:eastAsia="黑体" w:cs="黑体"/>
                      <w:sz w:val="32"/>
                      <w:szCs w:val="32"/>
                    </w:rPr>
                  </w:rPrChange>
                </w:rPr>
                <w:t>第二节  加强财政保障</w:t>
              </w:r>
            </w:sdtContent>
          </w:sdt>
          <w:r>
            <w:rPr>
              <w:color w:val="auto"/>
              <w:sz w:val="32"/>
              <w:szCs w:val="32"/>
              <w:rPrChange w:id="235" w:author="Administrator" w:date="2023-02-07T16:55:59Z">
                <w:rPr>
                  <w:sz w:val="32"/>
                  <w:szCs w:val="32"/>
                </w:rPr>
              </w:rPrChange>
            </w:rPr>
            <w:tab/>
          </w:r>
          <w:bookmarkStart w:id="15" w:name="_Toc2023960474_WPSOffice_Level2Page"/>
          <w:r>
            <w:rPr>
              <w:color w:val="auto"/>
              <w:sz w:val="32"/>
              <w:szCs w:val="32"/>
              <w:rPrChange w:id="236" w:author="Administrator" w:date="2023-02-07T16:55:59Z">
                <w:rPr>
                  <w:sz w:val="32"/>
                  <w:szCs w:val="32"/>
                </w:rPr>
              </w:rPrChange>
            </w:rPr>
            <w:t>21</w:t>
          </w:r>
          <w:bookmarkEnd w:id="15"/>
          <w:r>
            <w:rPr>
              <w:color w:val="auto"/>
              <w:sz w:val="32"/>
              <w:szCs w:val="32"/>
              <w:rPrChange w:id="237" w:author="Administrator" w:date="2023-02-07T16:55:59Z">
                <w:rPr>
                  <w:sz w:val="32"/>
                  <w:szCs w:val="32"/>
                </w:rPr>
              </w:rPrChange>
            </w:rPr>
            <w:fldChar w:fldCharType="end"/>
          </w:r>
        </w:p>
        <w:p>
          <w:pPr>
            <w:pStyle w:val="16"/>
            <w:tabs>
              <w:tab w:val="right" w:leader="dot" w:pos="8306"/>
            </w:tabs>
            <w:rPr>
              <w:color w:val="auto"/>
              <w:sz w:val="32"/>
              <w:szCs w:val="32"/>
              <w:rPrChange w:id="238" w:author="Administrator" w:date="2023-02-07T16:55:59Z">
                <w:rPr>
                  <w:sz w:val="32"/>
                  <w:szCs w:val="32"/>
                </w:rPr>
              </w:rPrChange>
            </w:rPr>
          </w:pPr>
          <w:r>
            <w:rPr>
              <w:color w:val="auto"/>
              <w:sz w:val="32"/>
              <w:szCs w:val="32"/>
              <w:rPrChange w:id="239" w:author="Administrator" w:date="2023-02-07T16:55:59Z">
                <w:rPr>
                  <w:sz w:val="32"/>
                  <w:szCs w:val="32"/>
                </w:rPr>
              </w:rPrChange>
            </w:rPr>
            <w:fldChar w:fldCharType="begin"/>
          </w:r>
          <w:r>
            <w:rPr>
              <w:color w:val="auto"/>
              <w:sz w:val="32"/>
              <w:szCs w:val="32"/>
              <w:rPrChange w:id="240" w:author="Administrator" w:date="2023-02-07T16:55:59Z">
                <w:rPr>
                  <w:sz w:val="32"/>
                  <w:szCs w:val="32"/>
                </w:rPr>
              </w:rPrChange>
            </w:rPr>
            <w:instrText xml:space="preserve"> HYPERLINK \l _Toc1176198245_WPSOffice_Level2 </w:instrText>
          </w:r>
          <w:r>
            <w:rPr>
              <w:color w:val="auto"/>
              <w:sz w:val="32"/>
              <w:szCs w:val="32"/>
              <w:rPrChange w:id="241" w:author="Administrator" w:date="2023-02-07T16:55:59Z">
                <w:rPr>
                  <w:sz w:val="32"/>
                  <w:szCs w:val="32"/>
                </w:rPr>
              </w:rPrChange>
            </w:rPr>
            <w:fldChar w:fldCharType="separate"/>
          </w:r>
          <w:sdt>
            <w:sdtPr>
              <w:rPr>
                <w:rFonts w:ascii="Times New Roman" w:hAnsi="Times New Roman" w:eastAsia="宋体" w:cs="Times New Roman"/>
                <w:color w:val="auto"/>
                <w:kern w:val="2"/>
                <w:sz w:val="32"/>
                <w:szCs w:val="32"/>
                <w:lang w:val="en-US" w:eastAsia="zh-CN" w:bidi="ar-SA"/>
                <w:rPrChange w:id="243" w:author="Administrator" w:date="2023-02-07T16:55:59Z">
                  <w:rPr>
                    <w:rFonts w:ascii="Times New Roman" w:hAnsi="Times New Roman" w:eastAsia="宋体" w:cs="Times New Roman"/>
                    <w:kern w:val="2"/>
                    <w:sz w:val="32"/>
                    <w:szCs w:val="32"/>
                    <w:lang w:val="en-US" w:eastAsia="zh-CN" w:bidi="ar-SA"/>
                  </w:rPr>
                </w:rPrChange>
              </w:rPr>
              <w:id w:val="118236598"/>
              <w:placeholder>
                <w:docPart w:val="{11b338bc-bd57-4f9c-8bb1-7a9d1a59a89d}"/>
              </w:placeholder>
            </w:sdtPr>
            <w:sdtEndPr>
              <w:rPr>
                <w:rFonts w:ascii="Times New Roman" w:hAnsi="Times New Roman" w:eastAsia="宋体" w:cs="Times New Roman"/>
                <w:color w:val="auto"/>
                <w:kern w:val="2"/>
                <w:sz w:val="32"/>
                <w:szCs w:val="32"/>
                <w:lang w:val="en-US" w:eastAsia="zh-CN" w:bidi="ar-SA"/>
                <w:rPrChange w:id="244" w:author="Administrator" w:date="2023-02-07T16:55:59Z">
                  <w:rPr>
                    <w:rFonts w:ascii="Times New Roman" w:hAnsi="Times New Roman" w:eastAsia="宋体" w:cs="Times New Roman"/>
                    <w:kern w:val="2"/>
                    <w:sz w:val="32"/>
                    <w:szCs w:val="32"/>
                    <w:lang w:val="en-US" w:eastAsia="zh-CN" w:bidi="ar-SA"/>
                  </w:rPr>
                </w:rPrChange>
              </w:rPr>
            </w:sdtEndPr>
            <w:sdtContent>
              <w:r>
                <w:rPr>
                  <w:rFonts w:hint="eastAsia" w:ascii="黑体" w:hAnsi="黑体" w:eastAsia="黑体" w:cs="黑体"/>
                  <w:color w:val="auto"/>
                  <w:sz w:val="32"/>
                  <w:szCs w:val="32"/>
                  <w:rPrChange w:id="245" w:author="Administrator" w:date="2023-02-07T16:55:59Z">
                    <w:rPr>
                      <w:rFonts w:hint="eastAsia" w:ascii="黑体" w:hAnsi="黑体" w:eastAsia="黑体" w:cs="黑体"/>
                      <w:sz w:val="32"/>
                      <w:szCs w:val="32"/>
                    </w:rPr>
                  </w:rPrChange>
                </w:rPr>
                <w:t>第三节  加强人才培养</w:t>
              </w:r>
            </w:sdtContent>
          </w:sdt>
          <w:r>
            <w:rPr>
              <w:color w:val="auto"/>
              <w:sz w:val="32"/>
              <w:szCs w:val="32"/>
              <w:rPrChange w:id="248" w:author="Administrator" w:date="2023-02-07T16:55:59Z">
                <w:rPr>
                  <w:sz w:val="32"/>
                  <w:szCs w:val="32"/>
                </w:rPr>
              </w:rPrChange>
            </w:rPr>
            <w:tab/>
          </w:r>
          <w:bookmarkStart w:id="16" w:name="_Toc1176198245_WPSOffice_Level2Page"/>
          <w:r>
            <w:rPr>
              <w:color w:val="auto"/>
              <w:sz w:val="32"/>
              <w:szCs w:val="32"/>
              <w:rPrChange w:id="249" w:author="Administrator" w:date="2023-02-07T16:55:59Z">
                <w:rPr>
                  <w:sz w:val="32"/>
                  <w:szCs w:val="32"/>
                </w:rPr>
              </w:rPrChange>
            </w:rPr>
            <w:t>22</w:t>
          </w:r>
          <w:bookmarkEnd w:id="16"/>
          <w:r>
            <w:rPr>
              <w:color w:val="auto"/>
              <w:sz w:val="32"/>
              <w:szCs w:val="32"/>
              <w:rPrChange w:id="250" w:author="Administrator" w:date="2023-02-07T16:55:59Z">
                <w:rPr>
                  <w:sz w:val="32"/>
                  <w:szCs w:val="32"/>
                </w:rPr>
              </w:rPrChange>
            </w:rPr>
            <w:fldChar w:fldCharType="end"/>
          </w:r>
        </w:p>
        <w:p>
          <w:pPr>
            <w:pStyle w:val="16"/>
            <w:tabs>
              <w:tab w:val="right" w:leader="dot" w:pos="8306"/>
            </w:tabs>
            <w:rPr>
              <w:color w:val="auto"/>
              <w:sz w:val="32"/>
              <w:szCs w:val="32"/>
              <w:rPrChange w:id="251" w:author="Administrator" w:date="2023-02-07T16:55:59Z">
                <w:rPr>
                  <w:sz w:val="32"/>
                  <w:szCs w:val="32"/>
                </w:rPr>
              </w:rPrChange>
            </w:rPr>
          </w:pPr>
          <w:r>
            <w:rPr>
              <w:color w:val="auto"/>
              <w:sz w:val="32"/>
              <w:szCs w:val="32"/>
              <w:rPrChange w:id="252" w:author="Administrator" w:date="2023-02-07T16:55:59Z">
                <w:rPr>
                  <w:sz w:val="32"/>
                  <w:szCs w:val="32"/>
                </w:rPr>
              </w:rPrChange>
            </w:rPr>
            <w:fldChar w:fldCharType="begin"/>
          </w:r>
          <w:r>
            <w:rPr>
              <w:color w:val="auto"/>
              <w:sz w:val="32"/>
              <w:szCs w:val="32"/>
              <w:rPrChange w:id="253" w:author="Administrator" w:date="2023-02-07T16:55:59Z">
                <w:rPr>
                  <w:sz w:val="32"/>
                  <w:szCs w:val="32"/>
                </w:rPr>
              </w:rPrChange>
            </w:rPr>
            <w:instrText xml:space="preserve"> HYPERLINK \l _Toc1680122850_WPSOffice_Level2 </w:instrText>
          </w:r>
          <w:r>
            <w:rPr>
              <w:color w:val="auto"/>
              <w:sz w:val="32"/>
              <w:szCs w:val="32"/>
              <w:rPrChange w:id="254" w:author="Administrator" w:date="2023-02-07T16:55:59Z">
                <w:rPr>
                  <w:sz w:val="32"/>
                  <w:szCs w:val="32"/>
                </w:rPr>
              </w:rPrChange>
            </w:rPr>
            <w:fldChar w:fldCharType="separate"/>
          </w:r>
          <w:sdt>
            <w:sdtPr>
              <w:rPr>
                <w:rFonts w:ascii="Times New Roman" w:hAnsi="Times New Roman" w:eastAsia="宋体" w:cs="Times New Roman"/>
                <w:color w:val="auto"/>
                <w:kern w:val="2"/>
                <w:sz w:val="32"/>
                <w:szCs w:val="32"/>
                <w:lang w:val="en-US" w:eastAsia="zh-CN" w:bidi="ar-SA"/>
                <w:rPrChange w:id="256" w:author="Administrator" w:date="2023-02-07T16:55:59Z">
                  <w:rPr>
                    <w:rFonts w:ascii="Times New Roman" w:hAnsi="Times New Roman" w:eastAsia="宋体" w:cs="Times New Roman"/>
                    <w:kern w:val="2"/>
                    <w:sz w:val="32"/>
                    <w:szCs w:val="32"/>
                    <w:lang w:val="en-US" w:eastAsia="zh-CN" w:bidi="ar-SA"/>
                  </w:rPr>
                </w:rPrChange>
              </w:rPr>
              <w:id w:val="118236598"/>
              <w:placeholder>
                <w:docPart w:val="{83f65974-75b1-42cc-83af-538c80e994e2}"/>
              </w:placeholder>
            </w:sdtPr>
            <w:sdtEndPr>
              <w:rPr>
                <w:rFonts w:ascii="Times New Roman" w:hAnsi="Times New Roman" w:eastAsia="宋体" w:cs="Times New Roman"/>
                <w:color w:val="auto"/>
                <w:kern w:val="2"/>
                <w:sz w:val="32"/>
                <w:szCs w:val="32"/>
                <w:lang w:val="en-US" w:eastAsia="zh-CN" w:bidi="ar-SA"/>
                <w:rPrChange w:id="257" w:author="Administrator" w:date="2023-02-07T16:55:59Z">
                  <w:rPr>
                    <w:rFonts w:ascii="Times New Roman" w:hAnsi="Times New Roman" w:eastAsia="宋体" w:cs="Times New Roman"/>
                    <w:kern w:val="2"/>
                    <w:sz w:val="32"/>
                    <w:szCs w:val="32"/>
                    <w:lang w:val="en-US" w:eastAsia="zh-CN" w:bidi="ar-SA"/>
                  </w:rPr>
                </w:rPrChange>
              </w:rPr>
            </w:sdtEndPr>
            <w:sdtContent>
              <w:r>
                <w:rPr>
                  <w:rFonts w:hint="eastAsia" w:ascii="黑体" w:hAnsi="黑体" w:eastAsia="黑体" w:cs="黑体"/>
                  <w:color w:val="auto"/>
                  <w:sz w:val="32"/>
                  <w:szCs w:val="32"/>
                  <w:rPrChange w:id="258" w:author="Administrator" w:date="2023-02-07T16:55:59Z">
                    <w:rPr>
                      <w:rFonts w:hint="eastAsia" w:ascii="黑体" w:hAnsi="黑体" w:eastAsia="黑体" w:cs="黑体"/>
                      <w:sz w:val="32"/>
                      <w:szCs w:val="32"/>
                    </w:rPr>
                  </w:rPrChange>
                </w:rPr>
                <w:t>第四节  加强评估监督</w:t>
              </w:r>
            </w:sdtContent>
          </w:sdt>
          <w:r>
            <w:rPr>
              <w:color w:val="auto"/>
              <w:sz w:val="32"/>
              <w:szCs w:val="32"/>
              <w:rPrChange w:id="261" w:author="Administrator" w:date="2023-02-07T16:55:59Z">
                <w:rPr>
                  <w:sz w:val="32"/>
                  <w:szCs w:val="32"/>
                </w:rPr>
              </w:rPrChange>
            </w:rPr>
            <w:tab/>
          </w:r>
          <w:bookmarkStart w:id="17" w:name="_Toc1680122850_WPSOffice_Level2Page"/>
          <w:r>
            <w:rPr>
              <w:color w:val="auto"/>
              <w:sz w:val="32"/>
              <w:szCs w:val="32"/>
              <w:rPrChange w:id="262" w:author="Administrator" w:date="2023-02-07T16:55:59Z">
                <w:rPr>
                  <w:sz w:val="32"/>
                  <w:szCs w:val="32"/>
                </w:rPr>
              </w:rPrChange>
            </w:rPr>
            <w:t>22</w:t>
          </w:r>
          <w:bookmarkEnd w:id="17"/>
          <w:r>
            <w:rPr>
              <w:color w:val="auto"/>
              <w:sz w:val="32"/>
              <w:szCs w:val="32"/>
              <w:rPrChange w:id="263" w:author="Administrator" w:date="2023-02-07T16:55:59Z">
                <w:rPr>
                  <w:sz w:val="32"/>
                  <w:szCs w:val="32"/>
                </w:rPr>
              </w:rPrChange>
            </w:rPr>
            <w:fldChar w:fldCharType="end"/>
          </w:r>
          <w:bookmarkEnd w:id="0"/>
        </w:p>
      </w:sdtContent>
    </w:sdt>
    <w:p>
      <w:pPr>
        <w:spacing w:before="0" w:beforeLines="0" w:after="0" w:afterLines="0" w:line="240" w:lineRule="auto"/>
        <w:ind w:left="0" w:leftChars="0" w:right="0" w:rightChars="0" w:firstLine="0" w:firstLineChars="0"/>
        <w:jc w:val="center"/>
        <w:rPr>
          <w:rFonts w:ascii="宋体" w:hAnsi="宋体" w:eastAsia="宋体"/>
          <w:color w:val="auto"/>
          <w:sz w:val="21"/>
          <w:rPrChange w:id="266" w:author="Administrator" w:date="2023-02-07T16:55:59Z">
            <w:rPr>
              <w:rFonts w:ascii="宋体" w:hAnsi="宋体" w:eastAsia="宋体"/>
              <w:sz w:val="21"/>
            </w:rPr>
          </w:rPrChange>
        </w:rPr>
      </w:pPr>
    </w:p>
    <w:p>
      <w:pPr>
        <w:autoSpaceDE w:val="0"/>
        <w:spacing w:line="360" w:lineRule="auto"/>
        <w:jc w:val="both"/>
        <w:rPr>
          <w:rFonts w:ascii="方正仿宋简体" w:hAnsi="方正仿宋简体" w:eastAsia="方正仿宋简体" w:cs="方正仿宋简体"/>
          <w:bCs/>
          <w:color w:val="auto"/>
          <w:sz w:val="32"/>
          <w:szCs w:val="32"/>
          <w:rPrChange w:id="267" w:author="Administrator" w:date="2023-02-07T16:55:59Z">
            <w:rPr>
              <w:rFonts w:ascii="方正仿宋简体" w:hAnsi="方正仿宋简体" w:eastAsia="方正仿宋简体" w:cs="方正仿宋简体"/>
              <w:bCs/>
              <w:sz w:val="32"/>
              <w:szCs w:val="32"/>
            </w:rPr>
          </w:rPrChange>
        </w:rPr>
      </w:pPr>
    </w:p>
    <w:p>
      <w:pPr>
        <w:autoSpaceDE w:val="0"/>
        <w:spacing w:line="360" w:lineRule="auto"/>
        <w:jc w:val="both"/>
        <w:rPr>
          <w:rFonts w:ascii="方正仿宋简体" w:hAnsi="方正仿宋简体" w:eastAsia="方正仿宋简体" w:cs="方正仿宋简体"/>
          <w:bCs/>
          <w:color w:val="auto"/>
          <w:sz w:val="32"/>
          <w:szCs w:val="32"/>
          <w:rPrChange w:id="268" w:author="Administrator" w:date="2023-02-07T16:55:59Z">
            <w:rPr>
              <w:rFonts w:ascii="方正仿宋简体" w:hAnsi="方正仿宋简体" w:eastAsia="方正仿宋简体" w:cs="方正仿宋简体"/>
              <w:bCs/>
              <w:sz w:val="32"/>
              <w:szCs w:val="32"/>
            </w:rPr>
          </w:rPrChange>
        </w:rPr>
      </w:pPr>
    </w:p>
    <w:p>
      <w:pPr>
        <w:autoSpaceDE w:val="0"/>
        <w:spacing w:line="360" w:lineRule="auto"/>
        <w:jc w:val="both"/>
        <w:rPr>
          <w:rFonts w:ascii="方正仿宋简体" w:hAnsi="方正仿宋简体" w:eastAsia="方正仿宋简体" w:cs="方正仿宋简体"/>
          <w:bCs/>
          <w:color w:val="auto"/>
          <w:sz w:val="32"/>
          <w:szCs w:val="32"/>
          <w:rPrChange w:id="269" w:author="Administrator" w:date="2023-02-07T16:55:59Z">
            <w:rPr>
              <w:rFonts w:ascii="方正仿宋简体" w:hAnsi="方正仿宋简体" w:eastAsia="方正仿宋简体" w:cs="方正仿宋简体"/>
              <w:bCs/>
              <w:sz w:val="32"/>
              <w:szCs w:val="32"/>
            </w:rPr>
          </w:rPrChange>
        </w:rPr>
      </w:pPr>
    </w:p>
    <w:p>
      <w:pPr>
        <w:autoSpaceDE w:val="0"/>
        <w:spacing w:line="360" w:lineRule="auto"/>
        <w:jc w:val="both"/>
        <w:rPr>
          <w:rFonts w:ascii="方正仿宋简体" w:hAnsi="方正仿宋简体" w:eastAsia="方正仿宋简体" w:cs="方正仿宋简体"/>
          <w:bCs/>
          <w:color w:val="auto"/>
          <w:sz w:val="32"/>
          <w:szCs w:val="32"/>
          <w:rPrChange w:id="270" w:author="Administrator" w:date="2023-02-07T16:55:59Z">
            <w:rPr>
              <w:rFonts w:ascii="方正仿宋简体" w:hAnsi="方正仿宋简体" w:eastAsia="方正仿宋简体" w:cs="方正仿宋简体"/>
              <w:bCs/>
              <w:sz w:val="32"/>
              <w:szCs w:val="32"/>
            </w:rPr>
          </w:rPrChange>
        </w:rPr>
      </w:pPr>
    </w:p>
    <w:p>
      <w:pPr>
        <w:autoSpaceDE w:val="0"/>
        <w:spacing w:line="360" w:lineRule="auto"/>
        <w:jc w:val="both"/>
        <w:rPr>
          <w:rFonts w:ascii="方正仿宋简体" w:hAnsi="方正仿宋简体" w:eastAsia="方正仿宋简体" w:cs="方正仿宋简体"/>
          <w:bCs/>
          <w:color w:val="auto"/>
          <w:sz w:val="32"/>
          <w:szCs w:val="32"/>
          <w:rPrChange w:id="271" w:author="Administrator" w:date="2023-02-07T16:55:59Z">
            <w:rPr>
              <w:rFonts w:ascii="方正仿宋简体" w:hAnsi="方正仿宋简体" w:eastAsia="方正仿宋简体" w:cs="方正仿宋简体"/>
              <w:bCs/>
              <w:sz w:val="32"/>
              <w:szCs w:val="32"/>
            </w:rPr>
          </w:rPrChange>
        </w:rPr>
        <w:sectPr>
          <w:footerReference r:id="rId3" w:type="default"/>
          <w:pgSz w:w="11906" w:h="16838"/>
          <w:pgMar w:top="1440" w:right="1800" w:bottom="1440" w:left="1800" w:header="851" w:footer="992" w:gutter="0"/>
          <w:pgNumType w:fmt="decimal" w:start="1"/>
          <w:cols w:space="425" w:num="1"/>
          <w:docGrid w:type="lines" w:linePitch="312" w:charSpace="0"/>
        </w:sectPr>
      </w:pPr>
    </w:p>
    <w:p>
      <w:pPr>
        <w:autoSpaceDE w:val="0"/>
        <w:spacing w:line="360" w:lineRule="auto"/>
        <w:ind w:firstLine="627" w:firstLineChars="196"/>
        <w:outlineLvl w:val="1"/>
        <w:rPr>
          <w:rFonts w:ascii="方正仿宋简体" w:hAnsi="方正仿宋简体" w:eastAsia="方正仿宋简体" w:cs="方正仿宋简体"/>
          <w:bCs w:val="0"/>
          <w:color w:val="auto"/>
          <w:kern w:val="2"/>
          <w:sz w:val="32"/>
          <w:szCs w:val="32"/>
          <w:rPrChange w:id="273" w:author="Administrator" w:date="2023-02-07T17:03:19Z">
            <w:rPr>
              <w:rFonts w:ascii="方正仿宋简体" w:hAnsi="方正仿宋简体" w:eastAsia="方正仿宋简体" w:cs="方正仿宋简体"/>
              <w:bCs/>
              <w:kern w:val="0"/>
              <w:sz w:val="32"/>
              <w:szCs w:val="32"/>
            </w:rPr>
          </w:rPrChange>
        </w:rPr>
        <w:pPrChange w:id="272" w:author="Administrator" w:date="2023-02-07T17:03:19Z">
          <w:pPr>
            <w:autoSpaceDE w:val="0"/>
            <w:spacing w:line="360" w:lineRule="auto"/>
            <w:ind w:firstLine="640" w:firstLineChars="200"/>
          </w:pPr>
        </w:pPrChange>
      </w:pPr>
      <w:r>
        <w:rPr>
          <w:rFonts w:hint="default" w:ascii="方正仿宋简体" w:hAnsi="方正仿宋简体" w:eastAsia="方正仿宋简体" w:cs="方正仿宋简体"/>
          <w:color w:val="auto"/>
          <w:kern w:val="2"/>
          <w:sz w:val="32"/>
          <w:szCs w:val="32"/>
          <w:lang w:eastAsia="zh-CN"/>
          <w:rPrChange w:id="274" w:author="Administrator" w:date="2023-02-07T17:03:19Z">
            <w:rPr>
              <w:rFonts w:hint="eastAsia" w:ascii="方正仿宋简体" w:hAnsi="方正仿宋简体" w:eastAsia="方正仿宋简体" w:cs="方正仿宋简体"/>
              <w:kern w:val="0"/>
              <w:sz w:val="32"/>
              <w:szCs w:val="32"/>
              <w:lang w:eastAsia="zh-CN"/>
            </w:rPr>
          </w:rPrChange>
        </w:rPr>
        <w:t>为深入学习贯彻习近平新时代中国特色社会主义思想，</w:t>
      </w:r>
      <w:r>
        <w:rPr>
          <w:rFonts w:hint="default" w:ascii="方正仿宋简体" w:hAnsi="方正仿宋简体" w:eastAsia="方正仿宋简体" w:cs="方正仿宋简体"/>
          <w:color w:val="auto"/>
          <w:kern w:val="2"/>
          <w:sz w:val="32"/>
          <w:szCs w:val="32"/>
          <w:lang w:val="en-US" w:eastAsia="zh-CN"/>
          <w:rPrChange w:id="275" w:author="Administrator" w:date="2023-02-07T17:03:19Z">
            <w:rPr>
              <w:rFonts w:hint="eastAsia" w:ascii="方正仿宋简体" w:hAnsi="方正仿宋简体" w:eastAsia="方正仿宋简体" w:cs="方正仿宋简体"/>
              <w:kern w:val="0"/>
              <w:sz w:val="32"/>
              <w:szCs w:val="32"/>
              <w:lang w:val="en-US" w:eastAsia="zh-CN"/>
            </w:rPr>
          </w:rPrChange>
        </w:rPr>
        <w:t>坚持以社会主义核心价值观引领文化建设，立足恩平实际，坚持守正创新、稳中求进，持续推动文化强市建设，</w:t>
      </w:r>
      <w:r>
        <w:rPr>
          <w:rFonts w:hint="default" w:ascii="方正仿宋简体" w:hAnsi="方正仿宋简体" w:eastAsia="方正仿宋简体" w:cs="方正仿宋简体"/>
          <w:color w:val="auto"/>
          <w:kern w:val="2"/>
          <w:sz w:val="32"/>
          <w:szCs w:val="32"/>
          <w:rPrChange w:id="276" w:author="Administrator" w:date="2023-02-07T17:03:19Z">
            <w:rPr>
              <w:rFonts w:hint="eastAsia" w:ascii="方正仿宋简体" w:hAnsi="方正仿宋简体" w:eastAsia="方正仿宋简体" w:cs="方正仿宋简体"/>
              <w:kern w:val="0"/>
              <w:sz w:val="32"/>
              <w:szCs w:val="32"/>
            </w:rPr>
          </w:rPrChange>
        </w:rPr>
        <w:t>根据</w:t>
      </w:r>
      <w:r>
        <w:rPr>
          <w:rFonts w:hint="default" w:ascii="方正仿宋简体" w:hAnsi="方正仿宋简体" w:eastAsia="方正仿宋简体" w:cs="方正仿宋简体"/>
          <w:color w:val="auto"/>
          <w:sz w:val="32"/>
          <w:szCs w:val="32"/>
          <w:rPrChange w:id="277" w:author="Administrator" w:date="2023-02-07T17:03:19Z">
            <w:rPr>
              <w:rFonts w:hint="eastAsia" w:ascii="方正仿宋简体" w:hAnsi="方正仿宋简体" w:eastAsia="方正仿宋简体" w:cs="方正仿宋简体"/>
              <w:sz w:val="32"/>
              <w:szCs w:val="32"/>
            </w:rPr>
          </w:rPrChange>
        </w:rPr>
        <w:t>《江门市文化发展改革“十四五”规划》</w:t>
      </w:r>
      <w:r>
        <w:rPr>
          <w:rFonts w:hint="default" w:ascii="方正仿宋简体" w:hAnsi="方正仿宋简体" w:eastAsia="方正仿宋简体" w:cs="方正仿宋简体"/>
          <w:color w:val="auto"/>
          <w:kern w:val="2"/>
          <w:sz w:val="32"/>
          <w:szCs w:val="32"/>
          <w:rPrChange w:id="278" w:author="Administrator" w:date="2023-02-07T17:03:19Z">
            <w:rPr>
              <w:rFonts w:hint="eastAsia" w:ascii="方正仿宋简体" w:hAnsi="方正仿宋简体" w:eastAsia="方正仿宋简体" w:cs="方正仿宋简体"/>
              <w:kern w:val="0"/>
              <w:sz w:val="32"/>
              <w:szCs w:val="32"/>
            </w:rPr>
          </w:rPrChange>
        </w:rPr>
        <w:t>《</w:t>
      </w:r>
      <w:r>
        <w:rPr>
          <w:rFonts w:hint="default" w:ascii="方正仿宋简体" w:hAnsi="方正仿宋简体" w:eastAsia="方正仿宋简体" w:cs="方正仿宋简体"/>
          <w:bCs w:val="0"/>
          <w:color w:val="auto"/>
          <w:sz w:val="32"/>
          <w:szCs w:val="32"/>
          <w:rPrChange w:id="279" w:author="Administrator" w:date="2023-02-07T17:03:19Z">
            <w:rPr>
              <w:rFonts w:hint="eastAsia" w:ascii="方正仿宋简体" w:hAnsi="方正仿宋简体" w:eastAsia="方正仿宋简体" w:cs="方正仿宋简体"/>
              <w:bCs/>
              <w:sz w:val="32"/>
              <w:szCs w:val="32"/>
            </w:rPr>
          </w:rPrChange>
        </w:rPr>
        <w:t>恩平市国民经济和社会发展第十四个五年规划</w:t>
      </w:r>
      <w:r>
        <w:rPr>
          <w:rFonts w:hint="default" w:ascii="方正仿宋简体" w:hAnsi="方正仿宋简体" w:eastAsia="方正仿宋简体" w:cs="方正仿宋简体"/>
          <w:color w:val="auto"/>
          <w:kern w:val="2"/>
          <w:sz w:val="32"/>
          <w:szCs w:val="32"/>
          <w:rPrChange w:id="280" w:author="Administrator" w:date="2023-02-07T17:03:19Z">
            <w:rPr>
              <w:rFonts w:hint="eastAsia" w:ascii="方正仿宋简体" w:hAnsi="方正仿宋简体" w:eastAsia="方正仿宋简体" w:cs="方正仿宋简体"/>
              <w:kern w:val="0"/>
              <w:sz w:val="32"/>
              <w:szCs w:val="32"/>
            </w:rPr>
          </w:rPrChange>
        </w:rPr>
        <w:t>和2035年远景目标</w:t>
      </w:r>
      <w:r>
        <w:rPr>
          <w:rFonts w:hint="default" w:ascii="方正仿宋简体" w:hAnsi="方正仿宋简体" w:eastAsia="方正仿宋简体" w:cs="方正仿宋简体"/>
          <w:bCs w:val="0"/>
          <w:color w:val="auto"/>
          <w:sz w:val="32"/>
          <w:szCs w:val="32"/>
          <w:rPrChange w:id="281" w:author="Administrator" w:date="2023-02-07T17:03:19Z">
            <w:rPr>
              <w:rFonts w:hint="eastAsia" w:ascii="方正仿宋简体" w:hAnsi="方正仿宋简体" w:eastAsia="方正仿宋简体" w:cs="方正仿宋简体"/>
              <w:bCs/>
              <w:sz w:val="32"/>
              <w:szCs w:val="32"/>
            </w:rPr>
          </w:rPrChange>
        </w:rPr>
        <w:t>纲要</w:t>
      </w:r>
      <w:r>
        <w:rPr>
          <w:rFonts w:hint="default" w:ascii="方正仿宋简体" w:hAnsi="方正仿宋简体" w:eastAsia="方正仿宋简体" w:cs="方正仿宋简体"/>
          <w:color w:val="auto"/>
          <w:kern w:val="2"/>
          <w:sz w:val="32"/>
          <w:szCs w:val="32"/>
          <w:rPrChange w:id="282" w:author="Administrator" w:date="2023-02-07T17:03:19Z">
            <w:rPr>
              <w:rFonts w:hint="eastAsia" w:ascii="方正仿宋简体" w:hAnsi="方正仿宋简体" w:eastAsia="方正仿宋简体" w:cs="方正仿宋简体"/>
              <w:kern w:val="0"/>
              <w:sz w:val="32"/>
              <w:szCs w:val="32"/>
            </w:rPr>
          </w:rPrChange>
        </w:rPr>
        <w:t>》编制本规划。</w:t>
      </w:r>
    </w:p>
    <w:p>
      <w:pPr>
        <w:pStyle w:val="12"/>
        <w:numPr>
          <w:ilvl w:val="-1"/>
          <w:numId w:val="0"/>
        </w:numPr>
        <w:autoSpaceDE w:val="0"/>
        <w:spacing w:line="360" w:lineRule="auto"/>
        <w:ind w:left="0" w:firstLine="0" w:firstLineChars="0"/>
        <w:jc w:val="center"/>
        <w:outlineLvl w:val="0"/>
        <w:rPr>
          <w:rFonts w:hint="eastAsia" w:ascii="黑体" w:hAnsi="黑体" w:eastAsia="黑体" w:cs="黑体"/>
          <w:bCs/>
          <w:color w:val="auto"/>
          <w:sz w:val="32"/>
          <w:szCs w:val="32"/>
          <w:lang w:eastAsia="zh-CN"/>
          <w:rPrChange w:id="283" w:author="Administrator" w:date="2023-02-07T16:55:59Z">
            <w:rPr>
              <w:rFonts w:hint="eastAsia" w:ascii="黑体" w:hAnsi="黑体" w:eastAsia="黑体" w:cs="黑体"/>
              <w:bCs/>
              <w:sz w:val="32"/>
              <w:szCs w:val="32"/>
              <w:lang w:eastAsia="zh-CN"/>
            </w:rPr>
          </w:rPrChange>
        </w:rPr>
      </w:pPr>
    </w:p>
    <w:p>
      <w:pPr>
        <w:pStyle w:val="12"/>
        <w:numPr>
          <w:ilvl w:val="-1"/>
          <w:numId w:val="0"/>
        </w:numPr>
        <w:autoSpaceDE w:val="0"/>
        <w:spacing w:line="360" w:lineRule="auto"/>
        <w:ind w:left="0" w:firstLine="0" w:firstLineChars="0"/>
        <w:jc w:val="center"/>
        <w:outlineLvl w:val="0"/>
        <w:rPr>
          <w:rFonts w:ascii="黑体" w:hAnsi="黑体" w:eastAsia="黑体" w:cs="黑体"/>
          <w:bCs/>
          <w:color w:val="auto"/>
          <w:sz w:val="44"/>
          <w:szCs w:val="44"/>
          <w:rPrChange w:id="284" w:author="Administrator" w:date="2023-02-07T16:55:59Z">
            <w:rPr>
              <w:rFonts w:ascii="黑体" w:hAnsi="黑体" w:eastAsia="黑体" w:cs="黑体"/>
              <w:bCs/>
              <w:sz w:val="44"/>
              <w:szCs w:val="44"/>
            </w:rPr>
          </w:rPrChange>
        </w:rPr>
      </w:pPr>
      <w:bookmarkStart w:id="18" w:name="_Toc962483164_WPSOffice_Level1"/>
      <w:r>
        <w:rPr>
          <w:rFonts w:hint="eastAsia" w:ascii="黑体" w:hAnsi="黑体" w:eastAsia="黑体" w:cs="黑体"/>
          <w:bCs/>
          <w:color w:val="auto"/>
          <w:sz w:val="44"/>
          <w:szCs w:val="44"/>
          <w:lang w:eastAsia="zh-CN"/>
          <w:rPrChange w:id="285" w:author="Administrator" w:date="2023-02-07T16:55:59Z">
            <w:rPr>
              <w:rFonts w:hint="eastAsia" w:ascii="黑体" w:hAnsi="黑体" w:eastAsia="黑体" w:cs="黑体"/>
              <w:bCs/>
              <w:sz w:val="44"/>
              <w:szCs w:val="44"/>
              <w:lang w:eastAsia="zh-CN"/>
            </w:rPr>
          </w:rPrChange>
        </w:rPr>
        <w:t>第一章</w:t>
      </w:r>
      <w:r>
        <w:rPr>
          <w:rFonts w:hint="eastAsia" w:ascii="黑体" w:hAnsi="黑体" w:eastAsia="黑体" w:cs="黑体"/>
          <w:bCs/>
          <w:color w:val="auto"/>
          <w:sz w:val="44"/>
          <w:szCs w:val="44"/>
          <w:lang w:val="en-US" w:eastAsia="zh-CN"/>
          <w:rPrChange w:id="286" w:author="Administrator" w:date="2023-02-07T16:55:59Z">
            <w:rPr>
              <w:rFonts w:hint="eastAsia" w:ascii="黑体" w:hAnsi="黑体" w:eastAsia="黑体" w:cs="黑体"/>
              <w:bCs/>
              <w:sz w:val="44"/>
              <w:szCs w:val="44"/>
              <w:lang w:val="en-US" w:eastAsia="zh-CN"/>
            </w:rPr>
          </w:rPrChange>
        </w:rPr>
        <w:t xml:space="preserve">  </w:t>
      </w:r>
      <w:r>
        <w:rPr>
          <w:rFonts w:hint="eastAsia" w:ascii="黑体" w:hAnsi="黑体" w:eastAsia="黑体" w:cs="黑体"/>
          <w:bCs/>
          <w:color w:val="auto"/>
          <w:sz w:val="44"/>
          <w:szCs w:val="44"/>
          <w:rPrChange w:id="287" w:author="Administrator" w:date="2023-02-07T16:55:59Z">
            <w:rPr>
              <w:rFonts w:hint="eastAsia" w:ascii="黑体" w:hAnsi="黑体" w:eastAsia="黑体" w:cs="黑体"/>
              <w:bCs/>
              <w:sz w:val="44"/>
              <w:szCs w:val="44"/>
            </w:rPr>
          </w:rPrChange>
        </w:rPr>
        <w:t>发展</w:t>
      </w:r>
      <w:r>
        <w:rPr>
          <w:rFonts w:hint="eastAsia" w:ascii="黑体" w:hAnsi="黑体" w:eastAsia="黑体" w:cs="黑体"/>
          <w:bCs/>
          <w:color w:val="auto"/>
          <w:sz w:val="44"/>
          <w:szCs w:val="44"/>
          <w:lang w:eastAsia="zh-CN"/>
          <w:rPrChange w:id="288" w:author="Administrator" w:date="2023-02-07T16:55:59Z">
            <w:rPr>
              <w:rFonts w:hint="eastAsia" w:ascii="黑体" w:hAnsi="黑体" w:eastAsia="黑体" w:cs="黑体"/>
              <w:bCs/>
              <w:sz w:val="44"/>
              <w:szCs w:val="44"/>
              <w:lang w:eastAsia="zh-CN"/>
            </w:rPr>
          </w:rPrChange>
        </w:rPr>
        <w:t>基础</w:t>
      </w:r>
      <w:bookmarkEnd w:id="18"/>
    </w:p>
    <w:p>
      <w:pPr>
        <w:autoSpaceDE w:val="0"/>
        <w:spacing w:line="360" w:lineRule="auto"/>
        <w:ind w:firstLine="640" w:firstLineChars="200"/>
        <w:rPr>
          <w:rFonts w:hint="eastAsia" w:ascii="方正仿宋简体" w:hAnsi="方正仿宋简体" w:eastAsia="方正仿宋简体" w:cs="方正仿宋简体"/>
          <w:color w:val="auto"/>
          <w:sz w:val="32"/>
          <w:szCs w:val="32"/>
          <w:rPrChange w:id="289" w:author="Administrator" w:date="2023-02-07T16:55:59Z">
            <w:rPr>
              <w:rFonts w:hint="eastAsia" w:ascii="方正仿宋简体" w:hAnsi="方正仿宋简体" w:eastAsia="方正仿宋简体" w:cs="方正仿宋简体"/>
              <w:sz w:val="32"/>
              <w:szCs w:val="32"/>
            </w:rPr>
          </w:rPrChange>
        </w:rPr>
      </w:pPr>
    </w:p>
    <w:p>
      <w:pPr>
        <w:autoSpaceDE w:val="0"/>
        <w:spacing w:line="360" w:lineRule="auto"/>
        <w:ind w:firstLine="627" w:firstLineChars="196"/>
        <w:outlineLvl w:val="1"/>
        <w:rPr>
          <w:rFonts w:hint="eastAsia" w:ascii="方正仿宋简体" w:hAnsi="方正仿宋简体" w:eastAsia="方正仿宋简体" w:cs="方正仿宋简体"/>
          <w:b w:val="0"/>
          <w:color w:val="auto"/>
          <w:sz w:val="32"/>
          <w:szCs w:val="32"/>
          <w:rPrChange w:id="291" w:author="Administrator" w:date="2023-02-07T17:03:55Z">
            <w:rPr>
              <w:rFonts w:ascii="方正仿宋简体" w:hAnsi="方正仿宋简体" w:eastAsia="方正仿宋简体" w:cs="方正仿宋简体"/>
              <w:b/>
              <w:sz w:val="32"/>
              <w:szCs w:val="32"/>
            </w:rPr>
          </w:rPrChange>
        </w:rPr>
        <w:pPrChange w:id="290" w:author="Administrator" w:date="2023-02-07T17:02:32Z">
          <w:pPr>
            <w:autoSpaceDE w:val="0"/>
            <w:spacing w:line="360" w:lineRule="auto"/>
            <w:ind w:firstLine="640" w:firstLineChars="200"/>
          </w:pPr>
        </w:pPrChange>
      </w:pPr>
      <w:r>
        <w:rPr>
          <w:rFonts w:hint="default" w:ascii="方正仿宋简体" w:hAnsi="方正仿宋简体" w:eastAsia="方正仿宋简体" w:cs="方正仿宋简体"/>
          <w:color w:val="auto"/>
          <w:sz w:val="32"/>
          <w:szCs w:val="32"/>
          <w:rPrChange w:id="292" w:author="Administrator" w:date="2023-02-07T17:03:55Z">
            <w:rPr>
              <w:rFonts w:hint="eastAsia" w:ascii="方正仿宋简体" w:hAnsi="方正仿宋简体" w:eastAsia="方正仿宋简体" w:cs="方正仿宋简体"/>
              <w:sz w:val="32"/>
              <w:szCs w:val="32"/>
            </w:rPr>
          </w:rPrChange>
        </w:rPr>
        <w:t>“十三五”期间，恩平市文化发展改革</w:t>
      </w:r>
      <w:r>
        <w:rPr>
          <w:rFonts w:hint="default" w:ascii="方正仿宋简体" w:hAnsi="方正仿宋简体" w:eastAsia="方正仿宋简体" w:cs="方正仿宋简体"/>
          <w:color w:val="auto"/>
          <w:sz w:val="32"/>
          <w:szCs w:val="32"/>
          <w:lang w:eastAsia="zh-CN"/>
          <w:rPrChange w:id="293" w:author="Administrator" w:date="2023-02-07T17:03:55Z">
            <w:rPr>
              <w:rFonts w:hint="eastAsia" w:ascii="方正仿宋简体" w:hAnsi="方正仿宋简体" w:eastAsia="方正仿宋简体" w:cs="方正仿宋简体"/>
              <w:sz w:val="32"/>
              <w:szCs w:val="32"/>
              <w:lang w:eastAsia="zh-CN"/>
            </w:rPr>
          </w:rPrChange>
        </w:rPr>
        <w:t>坚持</w:t>
      </w:r>
      <w:r>
        <w:rPr>
          <w:rFonts w:hint="default" w:ascii="方正仿宋简体" w:hAnsi="方正仿宋简体" w:eastAsia="方正仿宋简体" w:cs="方正仿宋简体"/>
          <w:color w:val="auto"/>
          <w:sz w:val="32"/>
          <w:szCs w:val="32"/>
          <w:rPrChange w:id="294" w:author="Administrator" w:date="2023-02-07T17:03:55Z">
            <w:rPr>
              <w:rFonts w:hint="eastAsia" w:ascii="方正仿宋简体" w:hAnsi="方正仿宋简体" w:eastAsia="方正仿宋简体" w:cs="方正仿宋简体"/>
              <w:sz w:val="32"/>
              <w:szCs w:val="32"/>
            </w:rPr>
          </w:rPrChange>
        </w:rPr>
        <w:t>以习近平新时代中国特色社会主义思想为指导，立足侨乡文化和生态资源优势，推动文化强市建设，被评为全国首个“中国演艺装备产业基地”，</w:t>
      </w:r>
      <w:r>
        <w:rPr>
          <w:rFonts w:hint="default" w:ascii="方正仿宋简体" w:hAnsi="方正仿宋简体" w:eastAsia="方正仿宋简体" w:cs="方正仿宋简体"/>
          <w:color w:val="auto"/>
          <w:sz w:val="32"/>
          <w:szCs w:val="32"/>
          <w:shd w:val="clear" w:color="auto" w:fill="auto"/>
          <w:rPrChange w:id="295" w:author="Administrator" w:date="2023-02-07T17:03:55Z">
            <w:rPr>
              <w:rFonts w:hint="eastAsia" w:ascii="方正仿宋简体" w:hAnsi="方正仿宋简体" w:eastAsia="方正仿宋简体" w:cs="方正仿宋简体"/>
              <w:sz w:val="32"/>
              <w:szCs w:val="32"/>
              <w:shd w:val="clear" w:color="auto" w:fill="FFFFFF"/>
            </w:rPr>
          </w:rPrChange>
        </w:rPr>
        <w:t>成功创建</w:t>
      </w:r>
      <w:r>
        <w:rPr>
          <w:rFonts w:hint="default" w:ascii="方正仿宋简体" w:hAnsi="方正仿宋简体" w:eastAsia="方正仿宋简体" w:cs="方正仿宋简体"/>
          <w:color w:val="auto"/>
          <w:sz w:val="32"/>
          <w:szCs w:val="32"/>
          <w:rPrChange w:id="296" w:author="Administrator" w:date="2023-02-07T17:03:55Z">
            <w:rPr>
              <w:rFonts w:hint="eastAsia" w:ascii="方正仿宋简体" w:hAnsi="方正仿宋简体" w:eastAsia="方正仿宋简体" w:cs="方正仿宋简体"/>
              <w:sz w:val="32"/>
              <w:szCs w:val="32"/>
            </w:rPr>
          </w:rPrChange>
        </w:rPr>
        <w:t>全国首个“中国避寒宜居地”，进一步打响生态示范品牌，为恩平</w:t>
      </w:r>
      <w:r>
        <w:rPr>
          <w:rFonts w:hint="default" w:ascii="方正仿宋简体" w:hAnsi="方正仿宋简体" w:eastAsia="方正仿宋简体" w:cs="方正仿宋简体"/>
          <w:color w:val="auto"/>
          <w:sz w:val="32"/>
          <w:szCs w:val="32"/>
          <w:lang w:eastAsia="zh-CN"/>
          <w:rPrChange w:id="297" w:author="Administrator" w:date="2023-02-07T17:03:55Z">
            <w:rPr>
              <w:rFonts w:hint="eastAsia" w:ascii="方正仿宋简体" w:hAnsi="方正仿宋简体" w:eastAsia="方正仿宋简体" w:cs="方正仿宋简体"/>
              <w:sz w:val="32"/>
              <w:szCs w:val="32"/>
              <w:lang w:eastAsia="zh-CN"/>
            </w:rPr>
          </w:rPrChange>
        </w:rPr>
        <w:t>高质量发展</w:t>
      </w:r>
      <w:r>
        <w:rPr>
          <w:rFonts w:hint="default" w:ascii="方正仿宋简体" w:hAnsi="方正仿宋简体" w:eastAsia="方正仿宋简体" w:cs="方正仿宋简体"/>
          <w:color w:val="auto"/>
          <w:sz w:val="32"/>
          <w:szCs w:val="32"/>
          <w:rPrChange w:id="298" w:author="Administrator" w:date="2023-02-07T17:03:55Z">
            <w:rPr>
              <w:rFonts w:hint="eastAsia" w:ascii="方正仿宋简体" w:hAnsi="方正仿宋简体" w:eastAsia="方正仿宋简体" w:cs="方正仿宋简体"/>
              <w:sz w:val="32"/>
              <w:szCs w:val="32"/>
            </w:rPr>
          </w:rPrChange>
        </w:rPr>
        <w:t>凝聚了广泛的精神力量</w:t>
      </w:r>
      <w:r>
        <w:rPr>
          <w:rFonts w:hint="default" w:ascii="方正仿宋简体" w:hAnsi="方正仿宋简体" w:eastAsia="方正仿宋简体" w:cs="方正仿宋简体"/>
          <w:color w:val="auto"/>
          <w:kern w:val="2"/>
          <w:sz w:val="32"/>
          <w:szCs w:val="32"/>
          <w:rPrChange w:id="299" w:author="Administrator" w:date="2023-02-07T17:03:55Z">
            <w:rPr>
              <w:rFonts w:hint="eastAsia" w:ascii="方正仿宋简体" w:hAnsi="方正仿宋简体" w:eastAsia="方正仿宋简体" w:cs="方正仿宋简体"/>
              <w:kern w:val="0"/>
              <w:sz w:val="32"/>
              <w:szCs w:val="32"/>
            </w:rPr>
          </w:rPrChange>
        </w:rPr>
        <w:t>，</w:t>
      </w:r>
      <w:r>
        <w:rPr>
          <w:rFonts w:hint="default" w:ascii="方正仿宋简体" w:hAnsi="方正仿宋简体" w:eastAsia="方正仿宋简体" w:cs="方正仿宋简体"/>
          <w:color w:val="auto"/>
          <w:sz w:val="32"/>
          <w:szCs w:val="32"/>
          <w:rPrChange w:id="300" w:author="Administrator" w:date="2023-02-07T17:03:55Z">
            <w:rPr>
              <w:rFonts w:hint="eastAsia" w:ascii="方正仿宋简体" w:hAnsi="方正仿宋简体" w:eastAsia="方正仿宋简体" w:cs="方正仿宋简体"/>
              <w:sz w:val="32"/>
              <w:szCs w:val="32"/>
            </w:rPr>
          </w:rPrChange>
        </w:rPr>
        <w:t>提供了强有力的文化支撑，</w:t>
      </w:r>
      <w:r>
        <w:rPr>
          <w:rFonts w:hint="default" w:ascii="方正仿宋简体" w:hAnsi="方正仿宋简体" w:eastAsia="方正仿宋简体" w:cs="方正仿宋简体"/>
          <w:color w:val="auto"/>
          <w:kern w:val="2"/>
          <w:sz w:val="32"/>
          <w:szCs w:val="32"/>
          <w:rPrChange w:id="301" w:author="Administrator" w:date="2023-02-07T17:03:55Z">
            <w:rPr>
              <w:rFonts w:hint="eastAsia" w:ascii="方正仿宋简体" w:hAnsi="方正仿宋简体" w:eastAsia="方正仿宋简体" w:cs="方正仿宋简体"/>
              <w:kern w:val="0"/>
              <w:sz w:val="32"/>
              <w:szCs w:val="32"/>
            </w:rPr>
          </w:rPrChange>
        </w:rPr>
        <w:t>为“十四五”文化发展改革奠定了坚实基础。</w:t>
      </w:r>
    </w:p>
    <w:p>
      <w:pPr>
        <w:autoSpaceDE w:val="0"/>
        <w:spacing w:line="360" w:lineRule="auto"/>
        <w:ind w:firstLine="627" w:firstLineChars="196"/>
        <w:outlineLvl w:val="9"/>
        <w:rPr>
          <w:rFonts w:hint="eastAsia" w:ascii="方正黑体_GBK" w:hAnsi="方正黑体_GBK" w:eastAsia="方正黑体_GBK" w:cs="方正黑体_GBK"/>
          <w:b w:val="0"/>
          <w:bCs/>
          <w:color w:val="auto"/>
          <w:sz w:val="32"/>
          <w:szCs w:val="32"/>
          <w:lang w:val="en-US" w:eastAsia="zh-CN"/>
          <w:rPrChange w:id="302" w:author="Administrator" w:date="2023-02-07T16:55:59Z">
            <w:rPr>
              <w:rFonts w:hint="eastAsia" w:ascii="方正黑体_GBK" w:hAnsi="方正黑体_GBK" w:eastAsia="方正黑体_GBK" w:cs="方正黑体_GBK"/>
              <w:b w:val="0"/>
              <w:bCs/>
              <w:sz w:val="32"/>
              <w:szCs w:val="32"/>
              <w:lang w:val="en-US" w:eastAsia="zh-CN"/>
            </w:rPr>
          </w:rPrChange>
        </w:rPr>
      </w:pPr>
      <w:bookmarkStart w:id="19" w:name="_Toc1794942680_WPSOffice_Level2"/>
      <w:bookmarkStart w:id="20" w:name="_Toc668215240_WPSOffice_Level2"/>
      <w:r>
        <w:rPr>
          <w:rFonts w:hint="eastAsia" w:ascii="黑体" w:hAnsi="黑体" w:eastAsia="黑体" w:cs="黑体"/>
          <w:bCs/>
          <w:color w:val="auto"/>
          <w:sz w:val="32"/>
          <w:szCs w:val="32"/>
          <w:lang w:val="en-US" w:eastAsia="zh-CN"/>
          <w:rPrChange w:id="303" w:author="Administrator" w:date="2023-02-07T16:55:59Z">
            <w:rPr>
              <w:rFonts w:hint="eastAsia" w:ascii="黑体" w:hAnsi="黑体" w:eastAsia="黑体" w:cs="黑体"/>
              <w:bCs/>
              <w:sz w:val="32"/>
              <w:szCs w:val="32"/>
              <w:lang w:val="en-US" w:eastAsia="zh-CN"/>
            </w:rPr>
          </w:rPrChange>
        </w:rPr>
        <w:t>一、</w:t>
      </w:r>
      <w:r>
        <w:rPr>
          <w:rFonts w:hint="eastAsia" w:ascii="黑体" w:hAnsi="黑体" w:eastAsia="黑体" w:cs="黑体"/>
          <w:b w:val="0"/>
          <w:bCs/>
          <w:color w:val="auto"/>
          <w:sz w:val="32"/>
          <w:szCs w:val="32"/>
          <w:lang w:val="en-US" w:eastAsia="zh-CN"/>
          <w:rPrChange w:id="304" w:author="Administrator" w:date="2023-02-07T16:55:59Z">
            <w:rPr>
              <w:rFonts w:hint="eastAsia" w:ascii="黑体" w:hAnsi="黑体" w:eastAsia="黑体" w:cs="黑体"/>
              <w:b w:val="0"/>
              <w:bCs/>
              <w:sz w:val="32"/>
              <w:szCs w:val="32"/>
              <w:lang w:val="en-US" w:eastAsia="zh-CN"/>
            </w:rPr>
          </w:rPrChange>
        </w:rPr>
        <w:t>思想理论建设不断</w:t>
      </w:r>
      <w:bookmarkEnd w:id="19"/>
      <w:bookmarkEnd w:id="20"/>
      <w:r>
        <w:rPr>
          <w:rFonts w:hint="eastAsia" w:ascii="黑体" w:hAnsi="黑体" w:eastAsia="黑体" w:cs="黑体"/>
          <w:b w:val="0"/>
          <w:bCs/>
          <w:color w:val="auto"/>
          <w:sz w:val="32"/>
          <w:szCs w:val="32"/>
          <w:lang w:val="en-US" w:eastAsia="zh-CN"/>
          <w:rPrChange w:id="305" w:author="Administrator" w:date="2023-02-07T16:55:59Z">
            <w:rPr>
              <w:rFonts w:hint="eastAsia" w:ascii="黑体" w:hAnsi="黑体" w:eastAsia="黑体" w:cs="黑体"/>
              <w:b w:val="0"/>
              <w:bCs/>
              <w:sz w:val="32"/>
              <w:szCs w:val="32"/>
              <w:lang w:val="en-US" w:eastAsia="zh-CN"/>
            </w:rPr>
          </w:rPrChange>
        </w:rPr>
        <w:t>走深走实</w:t>
      </w:r>
    </w:p>
    <w:p>
      <w:pPr>
        <w:autoSpaceDE w:val="0"/>
        <w:spacing w:line="360" w:lineRule="auto"/>
        <w:ind w:firstLine="627" w:firstLineChars="196"/>
        <w:outlineLvl w:val="1"/>
        <w:rPr>
          <w:rFonts w:hint="eastAsia" w:ascii="方正仿宋简体" w:hAnsi="方正仿宋简体" w:eastAsia="方正仿宋简体" w:cs="方正仿宋简体"/>
          <w:color w:val="auto"/>
          <w:sz w:val="32"/>
          <w:szCs w:val="32"/>
          <w:rPrChange w:id="306" w:author="Administrator" w:date="2023-02-07T17:03:59Z">
            <w:rPr>
              <w:rFonts w:hint="eastAsia" w:ascii="方正仿宋简体" w:hAnsi="方正仿宋简体" w:eastAsia="方正仿宋简体" w:cs="方正仿宋简体"/>
              <w:sz w:val="32"/>
              <w:szCs w:val="32"/>
            </w:rPr>
          </w:rPrChange>
        </w:rPr>
      </w:pPr>
      <w:r>
        <w:rPr>
          <w:rFonts w:hint="eastAsia" w:ascii="方正仿宋简体" w:hAnsi="方正仿宋简体" w:eastAsia="方正仿宋简体" w:cs="方正仿宋简体"/>
          <w:color w:val="auto"/>
          <w:kern w:val="2"/>
          <w:sz w:val="32"/>
          <w:szCs w:val="32"/>
          <w:lang w:val="en-US" w:eastAsia="zh-CN" w:bidi="ar-SA"/>
          <w:rPrChange w:id="307" w:author="Administrator" w:date="2023-02-07T17:03:42Z">
            <w:rPr>
              <w:rFonts w:hint="default" w:ascii="方正仿宋简体" w:hAnsi="方正仿宋简体" w:eastAsia="方正仿宋简体" w:cs="方正仿宋简体"/>
              <w:kern w:val="2"/>
              <w:sz w:val="32"/>
              <w:szCs w:val="32"/>
              <w:lang w:val="en-US" w:eastAsia="zh-CN" w:bidi="ar-SA"/>
            </w:rPr>
          </w:rPrChange>
        </w:rPr>
        <w:t>坚持将学习宣传贯彻习近平新时代中国特色社会主义思想作为首要政治任务，严格落实“第一议题”“必修课程”“核心课题”“必读书目”等制度，教育引导全市党员干部群众忠诚拥护“两个确立”、坚决做到“两个维护”。打造“党政领导+理论工作者+党代表+先进人物+百姓能人”宣讲队伍新模式，组</w:t>
      </w:r>
      <w:r>
        <w:rPr>
          <w:rFonts w:hint="eastAsia" w:ascii="方正仿宋简体" w:hAnsi="方正仿宋简体" w:eastAsia="方正仿宋简体" w:cs="方正仿宋简体"/>
          <w:color w:val="auto"/>
          <w:kern w:val="2"/>
          <w:sz w:val="32"/>
          <w:szCs w:val="32"/>
          <w:lang w:val="en-US" w:eastAsia="zh-CN" w:bidi="ar-SA"/>
          <w:rPrChange w:id="308" w:author="Administrator" w:date="2023-02-07T17:03:42Z">
            <w:rPr>
              <w:rFonts w:hint="default" w:ascii="方正仿宋简体" w:hAnsi="方正仿宋简体" w:eastAsia="方正仿宋简体" w:cs="方正仿宋简体"/>
              <w:kern w:val="2"/>
              <w:sz w:val="32"/>
              <w:szCs w:val="32"/>
              <w:lang w:val="en-US" w:eastAsia="zh-CN" w:bidi="ar-SA"/>
            </w:rPr>
          </w:rPrChange>
        </w:rPr>
        <w:t>建</w:t>
      </w:r>
      <w:r>
        <w:rPr>
          <w:rFonts w:hint="eastAsia" w:ascii="方正仿宋简体" w:hAnsi="方正仿宋简体" w:eastAsia="方正仿宋简体" w:cs="方正仿宋简体"/>
          <w:color w:val="auto"/>
          <w:kern w:val="2"/>
          <w:sz w:val="32"/>
          <w:szCs w:val="32"/>
          <w:lang w:val="en-US" w:eastAsia="zh-CN" w:bidi="ar-SA"/>
          <w:rPrChange w:id="309" w:author="Administrator" w:date="2023-02-07T17:03:31Z">
            <w:rPr>
              <w:rFonts w:hint="default" w:ascii="方正仿宋简体" w:hAnsi="方正仿宋简体" w:eastAsia="方正仿宋简体" w:cs="方正仿宋简体"/>
              <w:kern w:val="2"/>
              <w:sz w:val="32"/>
              <w:szCs w:val="32"/>
              <w:lang w:val="en-US" w:eastAsia="zh-CN" w:bidi="ar-SA"/>
            </w:rPr>
          </w:rPrChange>
        </w:rPr>
        <w:t>各级理论宣讲力量，推动理论宣讲“六进六入”。全面落实意识形态工作责任制和网络意识形态责任制，加强舆情监测、风险研判和阵地管理工作，深入开展“扫黄打非”工作，确保全市意识形态大局稳定。</w:t>
      </w:r>
    </w:p>
    <w:p>
      <w:pPr>
        <w:spacing w:line="360" w:lineRule="auto"/>
        <w:ind w:firstLine="640" w:firstLineChars="200"/>
        <w:rPr>
          <w:rFonts w:hint="eastAsia" w:ascii="方正仿宋简体" w:hAnsi="方正仿宋简体" w:eastAsia="方正仿宋简体" w:cs="方正仿宋简体"/>
          <w:b/>
          <w:bCs/>
          <w:color w:val="auto"/>
          <w:sz w:val="32"/>
          <w:szCs w:val="32"/>
          <w:lang w:val="en-US" w:eastAsia="zh-CN"/>
          <w:rPrChange w:id="310" w:author="Administrator" w:date="2023-02-07T16:55:59Z">
            <w:rPr>
              <w:rFonts w:hint="eastAsia" w:ascii="方正仿宋简体" w:hAnsi="方正仿宋简体" w:eastAsia="方正仿宋简体" w:cs="方正仿宋简体"/>
              <w:b/>
              <w:bCs/>
              <w:sz w:val="32"/>
              <w:szCs w:val="32"/>
              <w:lang w:val="en-US" w:eastAsia="zh-CN"/>
            </w:rPr>
          </w:rPrChange>
        </w:rPr>
      </w:pPr>
      <w:bookmarkStart w:id="21" w:name="_Toc458882684_WPSOffice_Level2"/>
      <w:bookmarkStart w:id="22" w:name="_Toc1240852110_WPSOffice_Level2"/>
      <w:r>
        <w:rPr>
          <w:rFonts w:hint="eastAsia" w:ascii="黑体" w:hAnsi="黑体" w:eastAsia="黑体" w:cs="黑体"/>
          <w:b w:val="0"/>
          <w:bCs/>
          <w:color w:val="auto"/>
          <w:sz w:val="32"/>
          <w:szCs w:val="32"/>
          <w:lang w:val="en-US" w:eastAsia="zh-CN"/>
          <w:rPrChange w:id="311" w:author="Administrator" w:date="2023-02-07T16:55:59Z">
            <w:rPr>
              <w:rFonts w:hint="eastAsia" w:ascii="黑体" w:hAnsi="黑体" w:eastAsia="黑体" w:cs="黑体"/>
              <w:b w:val="0"/>
              <w:bCs/>
              <w:sz w:val="32"/>
              <w:szCs w:val="32"/>
              <w:lang w:val="en-US" w:eastAsia="zh-CN"/>
            </w:rPr>
          </w:rPrChange>
        </w:rPr>
        <w:t>二、社会主义核心价值观广泛弘扬</w:t>
      </w:r>
      <w:bookmarkEnd w:id="21"/>
      <w:bookmarkEnd w:id="22"/>
    </w:p>
    <w:p>
      <w:pPr>
        <w:autoSpaceDE w:val="0"/>
        <w:spacing w:line="360" w:lineRule="auto"/>
        <w:ind w:firstLine="627" w:firstLineChars="196"/>
        <w:outlineLvl w:val="1"/>
        <w:rPr>
          <w:rFonts w:hint="eastAsia" w:ascii="方正仿宋简体" w:hAnsi="方正仿宋简体" w:eastAsia="方正仿宋简体" w:cs="方正仿宋简体"/>
          <w:color w:val="auto"/>
          <w:sz w:val="32"/>
          <w:szCs w:val="32"/>
          <w:rPrChange w:id="313" w:author="Administrator" w:date="2023-02-07T17:04:04Z">
            <w:rPr>
              <w:rFonts w:hint="eastAsia" w:ascii="方正仿宋简体" w:hAnsi="方正仿宋简体" w:eastAsia="方正仿宋简体" w:cs="方正仿宋简体"/>
              <w:sz w:val="32"/>
              <w:szCs w:val="32"/>
            </w:rPr>
          </w:rPrChange>
        </w:rPr>
        <w:pPrChange w:id="312" w:author="Administrator" w:date="2023-02-07T17:04:04Z">
          <w:pPr>
            <w:spacing w:line="360" w:lineRule="auto"/>
            <w:ind w:firstLine="640" w:firstLineChars="200"/>
          </w:pPr>
        </w:pPrChange>
      </w:pPr>
      <w:r>
        <w:rPr>
          <w:rFonts w:hint="eastAsia" w:ascii="方正仿宋简体" w:hAnsi="方正仿宋简体" w:eastAsia="方正仿宋简体" w:cs="方正仿宋简体"/>
          <w:bCs w:val="0"/>
          <w:color w:val="auto"/>
          <w:sz w:val="32"/>
          <w:szCs w:val="32"/>
          <w:rPrChange w:id="314" w:author="Administrator" w:date="2023-02-07T17:04:04Z">
            <w:rPr>
              <w:rFonts w:hint="eastAsia" w:ascii="方正仿宋简体" w:hAnsi="方正仿宋简体" w:eastAsia="方正仿宋简体" w:cs="方正仿宋简体"/>
              <w:bCs/>
              <w:sz w:val="32"/>
              <w:szCs w:val="32"/>
            </w:rPr>
          </w:rPrChange>
        </w:rPr>
        <w:t>开展社会主义核心价值观“六进”主题教育活动，</w:t>
      </w:r>
      <w:r>
        <w:rPr>
          <w:rFonts w:hint="eastAsia" w:ascii="方正仿宋简体" w:hAnsi="方正仿宋简体" w:eastAsia="方正仿宋简体" w:cs="方正仿宋简体"/>
          <w:color w:val="auto"/>
          <w:sz w:val="32"/>
          <w:szCs w:val="32"/>
          <w:rPrChange w:id="315" w:author="Administrator" w:date="2023-02-07T17:04:04Z">
            <w:rPr>
              <w:rFonts w:hint="eastAsia" w:ascii="方正仿宋简体" w:hAnsi="方正仿宋简体" w:eastAsia="方正仿宋简体" w:cs="方正仿宋简体"/>
              <w:sz w:val="32"/>
              <w:szCs w:val="32"/>
            </w:rPr>
          </w:rPrChange>
        </w:rPr>
        <w:t>大力推动社会主义核心价值观进教材、进课堂、进头脑，印发《习近平新时代中国特色社会主义思想学习手册》《社会主义核心价值观青少年读本》等。思政课</w:t>
      </w:r>
      <w:r>
        <w:rPr>
          <w:rFonts w:hint="eastAsia" w:ascii="方正仿宋简体" w:hAnsi="方正仿宋简体" w:eastAsia="方正仿宋简体" w:cs="方正仿宋简体"/>
          <w:color w:val="auto"/>
          <w:sz w:val="32"/>
          <w:szCs w:val="32"/>
          <w:rPrChange w:id="316" w:author="Administrator" w:date="2023-02-07T17:04:04Z">
            <w:rPr>
              <w:rFonts w:hint="eastAsia" w:ascii="方正仿宋简体" w:hAnsi="方正仿宋简体" w:eastAsia="方正仿宋简体" w:cs="方正仿宋简体"/>
              <w:color w:val="000000"/>
              <w:sz w:val="32"/>
              <w:szCs w:val="32"/>
            </w:rPr>
          </w:rPrChange>
        </w:rPr>
        <w:t>《向最美逆行者致敬》</w:t>
      </w:r>
      <w:r>
        <w:rPr>
          <w:rFonts w:hint="eastAsia" w:ascii="方正仿宋简体" w:hAnsi="方正仿宋简体" w:eastAsia="方正仿宋简体" w:cs="方正仿宋简体"/>
          <w:color w:val="auto"/>
          <w:sz w:val="32"/>
          <w:szCs w:val="32"/>
          <w:lang w:eastAsia="zh-CN"/>
          <w:rPrChange w:id="317" w:author="Administrator" w:date="2023-02-07T17:04:04Z">
            <w:rPr>
              <w:rFonts w:hint="eastAsia" w:ascii="方正仿宋简体" w:hAnsi="方正仿宋简体" w:eastAsia="方正仿宋简体" w:cs="方正仿宋简体"/>
              <w:color w:val="000000"/>
              <w:sz w:val="32"/>
              <w:szCs w:val="32"/>
              <w:lang w:eastAsia="zh-CN"/>
            </w:rPr>
          </w:rPrChange>
        </w:rPr>
        <w:t>以开学第一课分</w:t>
      </w:r>
      <w:r>
        <w:rPr>
          <w:rFonts w:hint="eastAsia" w:ascii="方正仿宋简体" w:hAnsi="方正仿宋简体" w:eastAsia="方正仿宋简体" w:cs="方正仿宋简体"/>
          <w:color w:val="auto"/>
          <w:sz w:val="32"/>
          <w:szCs w:val="32"/>
          <w:rPrChange w:id="318" w:author="Administrator" w:date="2023-02-07T17:04:04Z">
            <w:rPr>
              <w:rFonts w:hint="eastAsia" w:ascii="方正仿宋简体" w:hAnsi="方正仿宋简体" w:eastAsia="方正仿宋简体" w:cs="方正仿宋简体"/>
              <w:color w:val="000000"/>
              <w:sz w:val="32"/>
              <w:szCs w:val="32"/>
            </w:rPr>
          </w:rPrChange>
        </w:rPr>
        <w:t>享给全市6</w:t>
      </w:r>
      <w:r>
        <w:rPr>
          <w:rFonts w:hint="eastAsia" w:ascii="方正仿宋简体" w:hAnsi="方正仿宋简体" w:eastAsia="方正仿宋简体" w:cs="方正仿宋简体"/>
          <w:color w:val="auto"/>
          <w:sz w:val="32"/>
          <w:szCs w:val="32"/>
          <w:lang w:eastAsia="zh-CN"/>
          <w:rPrChange w:id="319" w:author="Administrator" w:date="2023-02-07T17:04:04Z">
            <w:rPr>
              <w:rFonts w:hint="eastAsia" w:ascii="方正仿宋简体" w:hAnsi="方正仿宋简体" w:eastAsia="方正仿宋简体" w:cs="方正仿宋简体"/>
              <w:color w:val="000000"/>
              <w:sz w:val="32"/>
              <w:szCs w:val="32"/>
              <w:lang w:eastAsia="zh-CN"/>
            </w:rPr>
          </w:rPrChange>
        </w:rPr>
        <w:t>万</w:t>
      </w:r>
      <w:r>
        <w:rPr>
          <w:rFonts w:hint="eastAsia" w:ascii="方正仿宋简体" w:hAnsi="方正仿宋简体" w:eastAsia="方正仿宋简体" w:cs="方正仿宋简体"/>
          <w:color w:val="auto"/>
          <w:sz w:val="32"/>
          <w:szCs w:val="32"/>
          <w:rPrChange w:id="320" w:author="Administrator" w:date="2023-02-07T17:04:04Z">
            <w:rPr>
              <w:rFonts w:hint="eastAsia" w:ascii="方正仿宋简体" w:hAnsi="方正仿宋简体" w:eastAsia="方正仿宋简体" w:cs="方正仿宋简体"/>
              <w:color w:val="000000"/>
              <w:sz w:val="32"/>
              <w:szCs w:val="32"/>
            </w:rPr>
          </w:rPrChange>
        </w:rPr>
        <w:t>多名师生，</w:t>
      </w:r>
      <w:r>
        <w:rPr>
          <w:rFonts w:hint="eastAsia" w:ascii="方正仿宋简体" w:hAnsi="方正仿宋简体" w:eastAsia="方正仿宋简体" w:cs="方正仿宋简体"/>
          <w:color w:val="auto"/>
          <w:sz w:val="32"/>
          <w:szCs w:val="32"/>
          <w:lang w:eastAsia="zh-CN"/>
          <w:rPrChange w:id="321" w:author="Administrator" w:date="2023-02-07T17:04:04Z">
            <w:rPr>
              <w:rFonts w:hint="eastAsia" w:ascii="方正仿宋简体" w:hAnsi="方正仿宋简体" w:eastAsia="方正仿宋简体" w:cs="方正仿宋简体"/>
              <w:color w:val="000000"/>
              <w:sz w:val="32"/>
              <w:szCs w:val="32"/>
              <w:lang w:eastAsia="zh-CN"/>
            </w:rPr>
          </w:rPrChange>
        </w:rPr>
        <w:t>被</w:t>
      </w:r>
      <w:r>
        <w:rPr>
          <w:rFonts w:hint="eastAsia" w:ascii="方正仿宋简体" w:hAnsi="方正仿宋简体" w:eastAsia="方正仿宋简体" w:cs="方正仿宋简体"/>
          <w:color w:val="auto"/>
          <w:sz w:val="32"/>
          <w:szCs w:val="32"/>
          <w:rPrChange w:id="322" w:author="Administrator" w:date="2023-02-07T17:04:04Z">
            <w:rPr>
              <w:rFonts w:hint="eastAsia" w:ascii="方正仿宋简体" w:hAnsi="方正仿宋简体" w:eastAsia="方正仿宋简体" w:cs="方正仿宋简体"/>
              <w:color w:val="000000"/>
              <w:sz w:val="32"/>
              <w:szCs w:val="32"/>
            </w:rPr>
          </w:rPrChange>
        </w:rPr>
        <w:t>学习强国、中国文明网、广东教育网等权威媒体</w:t>
      </w:r>
      <w:r>
        <w:rPr>
          <w:rFonts w:hint="eastAsia" w:ascii="方正仿宋简体" w:hAnsi="方正仿宋简体" w:eastAsia="方正仿宋简体" w:cs="方正仿宋简体"/>
          <w:color w:val="auto"/>
          <w:sz w:val="32"/>
          <w:szCs w:val="32"/>
          <w:lang w:eastAsia="zh-CN"/>
          <w:rPrChange w:id="323" w:author="Administrator" w:date="2023-02-07T17:04:04Z">
            <w:rPr>
              <w:rFonts w:hint="eastAsia" w:ascii="方正仿宋简体" w:hAnsi="方正仿宋简体" w:eastAsia="方正仿宋简体" w:cs="方正仿宋简体"/>
              <w:color w:val="000000"/>
              <w:sz w:val="32"/>
              <w:szCs w:val="32"/>
              <w:lang w:eastAsia="zh-CN"/>
            </w:rPr>
          </w:rPrChange>
        </w:rPr>
        <w:t>宣传报道。</w:t>
      </w:r>
      <w:r>
        <w:rPr>
          <w:rFonts w:hint="eastAsia" w:ascii="方正仿宋简体" w:hAnsi="方正仿宋简体" w:eastAsia="方正仿宋简体" w:cs="方正仿宋简体"/>
          <w:color w:val="auto"/>
          <w:sz w:val="32"/>
          <w:szCs w:val="32"/>
          <w:rPrChange w:id="324" w:author="Administrator" w:date="2023-02-07T17:04:04Z">
            <w:rPr>
              <w:rFonts w:hint="eastAsia" w:ascii="方正仿宋简体" w:hAnsi="方正仿宋简体" w:eastAsia="方正仿宋简体" w:cs="方正仿宋简体"/>
              <w:sz w:val="32"/>
              <w:szCs w:val="32"/>
            </w:rPr>
          </w:rPrChange>
        </w:rPr>
        <w:t>广泛开展“扣好人生第一粒扣子”主题活动、“传承红色基因”系列教育活动、中华优秀传统文化传承活动、学雷锋志愿服务活动、“劳动美”社会实践活动、“阳光成长”心理健康教育活动。开展“新时代好少年”评选推荐工作，评出恩平市“新时代好少年”80名，江门市新时代好少年6名。打造恩平市方寿林中小学综合实践基地、恩平市研学实践教育基地等4个青少年校外实践基地，开展各类未成年人专项活动300多场。实施师德师风建设工程，建立中小学教师师德建设长效机制、全市教师师德考核评价制度，印发《恩平市教师日常行为规范》，</w:t>
      </w:r>
      <w:r>
        <w:rPr>
          <w:rFonts w:hint="eastAsia" w:ascii="方正仿宋简体" w:hAnsi="方正仿宋简体" w:eastAsia="方正仿宋简体" w:cs="方正仿宋简体"/>
          <w:color w:val="auto"/>
          <w:sz w:val="32"/>
          <w:szCs w:val="32"/>
          <w:lang w:eastAsia="zh-CN"/>
          <w:rPrChange w:id="325" w:author="Administrator" w:date="2023-02-07T17:04:04Z">
            <w:rPr>
              <w:rFonts w:hint="eastAsia" w:ascii="方正仿宋简体" w:hAnsi="方正仿宋简体" w:eastAsia="方正仿宋简体" w:cs="方正仿宋简体"/>
              <w:sz w:val="32"/>
              <w:szCs w:val="32"/>
              <w:lang w:eastAsia="zh-CN"/>
            </w:rPr>
          </w:rPrChange>
        </w:rPr>
        <w:t>开展</w:t>
      </w:r>
      <w:r>
        <w:rPr>
          <w:rFonts w:hint="eastAsia" w:ascii="方正仿宋简体" w:hAnsi="方正仿宋简体" w:eastAsia="方正仿宋简体" w:cs="方正仿宋简体"/>
          <w:color w:val="auto"/>
          <w:sz w:val="32"/>
          <w:szCs w:val="32"/>
          <w:rPrChange w:id="326" w:author="Administrator" w:date="2023-02-07T17:04:04Z">
            <w:rPr>
              <w:rFonts w:hint="eastAsia" w:ascii="方正仿宋简体" w:hAnsi="方正仿宋简体" w:eastAsia="方正仿宋简体" w:cs="方正仿宋简体"/>
              <w:sz w:val="32"/>
              <w:szCs w:val="32"/>
            </w:rPr>
          </w:rPrChange>
        </w:rPr>
        <w:t>师德考核工作。</w:t>
      </w:r>
    </w:p>
    <w:p>
      <w:pPr>
        <w:spacing w:line="360" w:lineRule="auto"/>
        <w:ind w:firstLine="640" w:firstLineChars="200"/>
        <w:rPr>
          <w:rFonts w:hint="eastAsia" w:ascii="黑体" w:hAnsi="黑体" w:eastAsia="黑体" w:cs="黑体"/>
          <w:b w:val="0"/>
          <w:bCs/>
          <w:color w:val="auto"/>
          <w:sz w:val="32"/>
          <w:szCs w:val="32"/>
          <w:lang w:val="en-US" w:eastAsia="zh-CN"/>
          <w:rPrChange w:id="327" w:author="Administrator" w:date="2023-02-07T16:55:59Z">
            <w:rPr>
              <w:rFonts w:hint="eastAsia" w:ascii="黑体" w:hAnsi="黑体" w:eastAsia="黑体" w:cs="黑体"/>
              <w:b w:val="0"/>
              <w:bCs/>
              <w:sz w:val="32"/>
              <w:szCs w:val="32"/>
              <w:lang w:val="en-US" w:eastAsia="zh-CN"/>
            </w:rPr>
          </w:rPrChange>
        </w:rPr>
      </w:pPr>
      <w:bookmarkStart w:id="23" w:name="_Toc377174864_WPSOffice_Level2"/>
      <w:bookmarkStart w:id="24" w:name="_Toc933382095_WPSOffice_Level2"/>
      <w:r>
        <w:rPr>
          <w:rFonts w:hint="eastAsia" w:ascii="黑体" w:hAnsi="黑体" w:eastAsia="黑体" w:cs="黑体"/>
          <w:b w:val="0"/>
          <w:bCs/>
          <w:color w:val="auto"/>
          <w:sz w:val="32"/>
          <w:szCs w:val="32"/>
          <w:lang w:val="en-US" w:eastAsia="zh-CN"/>
          <w:rPrChange w:id="328" w:author="Administrator" w:date="2023-02-07T16:55:59Z">
            <w:rPr>
              <w:rFonts w:hint="eastAsia" w:ascii="黑体" w:hAnsi="黑体" w:eastAsia="黑体" w:cs="黑体"/>
              <w:b w:val="0"/>
              <w:bCs/>
              <w:sz w:val="32"/>
              <w:szCs w:val="32"/>
              <w:lang w:val="en-US" w:eastAsia="zh-CN"/>
            </w:rPr>
          </w:rPrChange>
        </w:rPr>
        <w:t>三、文明城市创建</w:t>
      </w:r>
      <w:bookmarkEnd w:id="23"/>
      <w:bookmarkEnd w:id="24"/>
      <w:r>
        <w:rPr>
          <w:rFonts w:hint="eastAsia" w:ascii="黑体" w:hAnsi="黑体" w:eastAsia="黑体" w:cs="黑体"/>
          <w:b w:val="0"/>
          <w:bCs/>
          <w:color w:val="auto"/>
          <w:sz w:val="32"/>
          <w:szCs w:val="32"/>
          <w:lang w:val="en-US" w:eastAsia="zh-CN"/>
          <w:rPrChange w:id="329" w:author="Administrator" w:date="2023-02-07T16:55:59Z">
            <w:rPr>
              <w:rFonts w:hint="eastAsia" w:ascii="黑体" w:hAnsi="黑体" w:eastAsia="黑体" w:cs="黑体"/>
              <w:b w:val="0"/>
              <w:bCs/>
              <w:sz w:val="32"/>
              <w:szCs w:val="32"/>
              <w:lang w:val="en-US" w:eastAsia="zh-CN"/>
            </w:rPr>
          </w:rPrChange>
        </w:rPr>
        <w:t>提质增效</w:t>
      </w:r>
    </w:p>
    <w:p>
      <w:pPr>
        <w:autoSpaceDE w:val="0"/>
        <w:spacing w:line="360" w:lineRule="auto"/>
        <w:ind w:firstLine="627" w:firstLineChars="196"/>
        <w:outlineLvl w:val="1"/>
        <w:rPr>
          <w:rFonts w:hint="eastAsia" w:ascii="方正仿宋简体" w:hAnsi="方正仿宋简体" w:eastAsia="方正仿宋简体" w:cs="方正仿宋简体"/>
          <w:color w:val="auto"/>
          <w:sz w:val="32"/>
          <w:szCs w:val="32"/>
          <w:rPrChange w:id="331" w:author="Administrator" w:date="2023-02-07T17:04:08Z">
            <w:rPr>
              <w:rFonts w:ascii="方正仿宋简体" w:hAnsi="方正仿宋简体" w:eastAsia="方正仿宋简体" w:cs="方正仿宋简体"/>
              <w:sz w:val="32"/>
              <w:szCs w:val="32"/>
            </w:rPr>
          </w:rPrChange>
        </w:rPr>
        <w:pPrChange w:id="330" w:author="Administrator" w:date="2023-02-07T17:04:08Z">
          <w:pPr>
            <w:spacing w:line="360" w:lineRule="auto"/>
            <w:ind w:firstLine="640" w:firstLineChars="200"/>
          </w:pPr>
        </w:pPrChange>
      </w:pPr>
      <w:r>
        <w:rPr>
          <w:rFonts w:hint="eastAsia" w:ascii="方正仿宋简体" w:hAnsi="方正仿宋简体" w:eastAsia="方正仿宋简体" w:cs="方正仿宋简体"/>
          <w:bCs w:val="0"/>
          <w:color w:val="auto"/>
          <w:sz w:val="32"/>
          <w:szCs w:val="32"/>
          <w:rPrChange w:id="332" w:author="Administrator" w:date="2023-02-07T17:04:08Z">
            <w:rPr>
              <w:rFonts w:hint="eastAsia" w:ascii="方正仿宋简体" w:hAnsi="方正仿宋简体" w:eastAsia="方正仿宋简体" w:cs="方正仿宋简体"/>
              <w:bCs/>
              <w:sz w:val="32"/>
              <w:szCs w:val="32"/>
            </w:rPr>
          </w:rPrChange>
        </w:rPr>
        <w:t>建立健全市精神文明建设组织机构，完善创建长效机制，</w:t>
      </w:r>
      <w:r>
        <w:rPr>
          <w:rFonts w:hint="eastAsia" w:ascii="方正仿宋简体" w:hAnsi="方正仿宋简体" w:eastAsia="方正仿宋简体" w:cs="方正仿宋简体"/>
          <w:color w:val="auto"/>
          <w:sz w:val="32"/>
          <w:szCs w:val="32"/>
          <w:rPrChange w:id="333" w:author="Administrator" w:date="2023-02-07T17:04:08Z">
            <w:rPr>
              <w:rFonts w:hint="eastAsia" w:ascii="方正仿宋简体" w:hAnsi="方正仿宋简体" w:eastAsia="方正仿宋简体" w:cs="方正仿宋简体"/>
              <w:sz w:val="32"/>
              <w:szCs w:val="32"/>
            </w:rPr>
          </w:rPrChange>
        </w:rPr>
        <w:t>扎实推进了60项创文重点项目和121项创文特色活动</w:t>
      </w:r>
      <w:r>
        <w:rPr>
          <w:rFonts w:hint="eastAsia" w:ascii="方正仿宋简体" w:hAnsi="方正仿宋简体" w:eastAsia="方正仿宋简体" w:cs="方正仿宋简体"/>
          <w:color w:val="auto"/>
          <w:sz w:val="32"/>
          <w:szCs w:val="32"/>
          <w:lang w:eastAsia="zh-CN"/>
          <w:rPrChange w:id="334" w:author="Administrator" w:date="2023-02-07T17:04:08Z">
            <w:rPr>
              <w:rFonts w:hint="eastAsia" w:ascii="方正仿宋简体" w:hAnsi="方正仿宋简体" w:eastAsia="方正仿宋简体" w:cs="方正仿宋简体"/>
              <w:sz w:val="32"/>
              <w:szCs w:val="32"/>
              <w:lang w:eastAsia="zh-CN"/>
            </w:rPr>
          </w:rPrChange>
        </w:rPr>
        <w:t>，</w:t>
      </w:r>
      <w:r>
        <w:rPr>
          <w:rFonts w:hint="eastAsia" w:ascii="方正仿宋简体" w:hAnsi="方正仿宋简体" w:eastAsia="方正仿宋简体" w:cs="方正仿宋简体"/>
          <w:bCs w:val="0"/>
          <w:color w:val="auto"/>
          <w:sz w:val="32"/>
          <w:szCs w:val="32"/>
          <w:lang w:eastAsia="zh-CN"/>
          <w:rPrChange w:id="335" w:author="Administrator" w:date="2023-02-07T17:04:08Z">
            <w:rPr>
              <w:rFonts w:hint="eastAsia" w:ascii="方正仿宋简体" w:hAnsi="方正仿宋简体" w:eastAsia="方正仿宋简体" w:cs="方正仿宋简体"/>
              <w:bCs/>
              <w:sz w:val="32"/>
              <w:szCs w:val="32"/>
              <w:lang w:eastAsia="zh-CN"/>
            </w:rPr>
          </w:rPrChange>
        </w:rPr>
        <w:t>争创</w:t>
      </w:r>
      <w:r>
        <w:rPr>
          <w:rFonts w:hint="eastAsia" w:ascii="方正仿宋简体" w:hAnsi="方正仿宋简体" w:eastAsia="方正仿宋简体" w:cs="方正仿宋简体"/>
          <w:bCs w:val="0"/>
          <w:color w:val="auto"/>
          <w:sz w:val="32"/>
          <w:szCs w:val="32"/>
          <w:rPrChange w:id="336" w:author="Administrator" w:date="2023-02-07T17:04:08Z">
            <w:rPr>
              <w:rFonts w:hint="eastAsia" w:ascii="方正仿宋简体" w:hAnsi="方正仿宋简体" w:eastAsia="方正仿宋简体" w:cs="方正仿宋简体"/>
              <w:bCs/>
              <w:sz w:val="32"/>
              <w:szCs w:val="32"/>
            </w:rPr>
          </w:rPrChange>
        </w:rPr>
        <w:t>广东省</w:t>
      </w:r>
      <w:r>
        <w:rPr>
          <w:rFonts w:hint="eastAsia" w:ascii="方正仿宋简体" w:hAnsi="方正仿宋简体" w:eastAsia="方正仿宋简体" w:cs="方正仿宋简体"/>
          <w:bCs w:val="0"/>
          <w:color w:val="auto"/>
          <w:sz w:val="32"/>
          <w:szCs w:val="32"/>
          <w:lang w:eastAsia="zh-CN"/>
          <w:rPrChange w:id="337" w:author="Administrator" w:date="2023-02-07T17:04:08Z">
            <w:rPr>
              <w:rFonts w:hint="eastAsia" w:ascii="方正仿宋简体" w:hAnsi="方正仿宋简体" w:eastAsia="方正仿宋简体" w:cs="方正仿宋简体"/>
              <w:bCs/>
              <w:sz w:val="32"/>
              <w:szCs w:val="32"/>
              <w:lang w:eastAsia="zh-CN"/>
            </w:rPr>
          </w:rPrChange>
        </w:rPr>
        <w:t>县级</w:t>
      </w:r>
      <w:r>
        <w:rPr>
          <w:rFonts w:hint="eastAsia" w:ascii="方正仿宋简体" w:hAnsi="方正仿宋简体" w:eastAsia="方正仿宋简体" w:cs="方正仿宋简体"/>
          <w:bCs w:val="0"/>
          <w:color w:val="auto"/>
          <w:sz w:val="32"/>
          <w:szCs w:val="32"/>
          <w:rPrChange w:id="338" w:author="Administrator" w:date="2023-02-07T17:04:08Z">
            <w:rPr>
              <w:rFonts w:hint="eastAsia" w:ascii="方正仿宋简体" w:hAnsi="方正仿宋简体" w:eastAsia="方正仿宋简体" w:cs="方正仿宋简体"/>
              <w:bCs/>
              <w:sz w:val="32"/>
              <w:szCs w:val="32"/>
            </w:rPr>
          </w:rPrChange>
        </w:rPr>
        <w:t>文明城市</w:t>
      </w:r>
      <w:r>
        <w:rPr>
          <w:rFonts w:hint="eastAsia" w:ascii="方正仿宋简体" w:hAnsi="方正仿宋简体" w:eastAsia="方正仿宋简体" w:cs="方正仿宋简体"/>
          <w:color w:val="auto"/>
          <w:sz w:val="32"/>
          <w:szCs w:val="32"/>
          <w:rPrChange w:id="339" w:author="Administrator" w:date="2023-02-07T17:04:08Z">
            <w:rPr>
              <w:rFonts w:hint="eastAsia" w:ascii="方正仿宋简体" w:hAnsi="方正仿宋简体" w:eastAsia="方正仿宋简体" w:cs="方正仿宋简体"/>
              <w:sz w:val="32"/>
              <w:szCs w:val="32"/>
            </w:rPr>
          </w:rPrChange>
        </w:rPr>
        <w:t>。对4个镇级农贸市场进行升级改造，城区通过黄线管理新增3960个小车停车位，清理闲置土地168块，改造和绿化小区的面积达94012平方米。</w:t>
      </w:r>
      <w:r>
        <w:rPr>
          <w:rFonts w:hint="eastAsia" w:ascii="方正仿宋简体" w:hAnsi="方正仿宋简体" w:eastAsia="方正仿宋简体" w:cs="方正仿宋简体"/>
          <w:color w:val="auto"/>
          <w:sz w:val="32"/>
          <w:szCs w:val="32"/>
          <w:lang w:eastAsia="zh-CN"/>
          <w:rPrChange w:id="340" w:author="Administrator" w:date="2023-02-07T17:04:08Z">
            <w:rPr>
              <w:rFonts w:hint="eastAsia" w:ascii="方正仿宋简体" w:hAnsi="方正仿宋简体" w:eastAsia="方正仿宋简体" w:cs="方正仿宋简体"/>
              <w:sz w:val="32"/>
              <w:szCs w:val="32"/>
              <w:lang w:eastAsia="zh-CN"/>
            </w:rPr>
          </w:rPrChange>
        </w:rPr>
        <w:t>设</w:t>
      </w:r>
      <w:r>
        <w:rPr>
          <w:rFonts w:hint="eastAsia" w:ascii="方正仿宋简体" w:hAnsi="方正仿宋简体" w:eastAsia="方正仿宋简体" w:cs="方正仿宋简体"/>
          <w:color w:val="auto"/>
          <w:sz w:val="32"/>
          <w:szCs w:val="32"/>
          <w:rPrChange w:id="341" w:author="Administrator" w:date="2023-02-07T17:04:08Z">
            <w:rPr>
              <w:rFonts w:hint="eastAsia" w:ascii="方正仿宋简体" w:hAnsi="方正仿宋简体" w:eastAsia="方正仿宋简体" w:cs="方正仿宋简体"/>
              <w:sz w:val="32"/>
              <w:szCs w:val="32"/>
            </w:rPr>
          </w:rPrChange>
        </w:rPr>
        <w:t>立186个新时代文明实践中心</w:t>
      </w:r>
      <w:r>
        <w:rPr>
          <w:rFonts w:hint="eastAsia" w:ascii="方正仿宋简体" w:hAnsi="方正仿宋简体" w:eastAsia="方正仿宋简体" w:cs="方正仿宋简体"/>
          <w:color w:val="auto"/>
          <w:sz w:val="32"/>
          <w:szCs w:val="32"/>
          <w:lang w:eastAsia="zh-CN"/>
          <w:rPrChange w:id="342" w:author="Administrator" w:date="2023-02-07T17:04:08Z">
            <w:rPr>
              <w:rFonts w:hint="eastAsia" w:ascii="方正仿宋简体" w:hAnsi="方正仿宋简体" w:eastAsia="方正仿宋简体" w:cs="方正仿宋简体"/>
              <w:sz w:val="32"/>
              <w:szCs w:val="32"/>
              <w:lang w:eastAsia="zh-CN"/>
            </w:rPr>
          </w:rPrChange>
        </w:rPr>
        <w:t>（</w:t>
      </w:r>
      <w:r>
        <w:rPr>
          <w:rFonts w:hint="eastAsia" w:ascii="方正仿宋简体" w:hAnsi="方正仿宋简体" w:eastAsia="方正仿宋简体" w:cs="方正仿宋简体"/>
          <w:color w:val="auto"/>
          <w:sz w:val="32"/>
          <w:szCs w:val="32"/>
          <w:rPrChange w:id="343" w:author="Administrator" w:date="2023-02-07T17:04:08Z">
            <w:rPr>
              <w:rFonts w:hint="eastAsia" w:ascii="方正仿宋简体" w:hAnsi="方正仿宋简体" w:eastAsia="方正仿宋简体" w:cs="方正仿宋简体"/>
              <w:sz w:val="32"/>
              <w:szCs w:val="32"/>
            </w:rPr>
          </w:rPrChange>
        </w:rPr>
        <w:t>所、站</w:t>
      </w:r>
      <w:r>
        <w:rPr>
          <w:rFonts w:hint="eastAsia" w:ascii="方正仿宋简体" w:hAnsi="方正仿宋简体" w:eastAsia="方正仿宋简体" w:cs="方正仿宋简体"/>
          <w:color w:val="auto"/>
          <w:sz w:val="32"/>
          <w:szCs w:val="32"/>
          <w:lang w:eastAsia="zh-CN"/>
          <w:rPrChange w:id="344" w:author="Administrator" w:date="2023-02-07T17:04:08Z">
            <w:rPr>
              <w:rFonts w:hint="eastAsia" w:ascii="方正仿宋简体" w:hAnsi="方正仿宋简体" w:eastAsia="方正仿宋简体" w:cs="方正仿宋简体"/>
              <w:sz w:val="32"/>
              <w:szCs w:val="32"/>
              <w:lang w:eastAsia="zh-CN"/>
            </w:rPr>
          </w:rPrChange>
        </w:rPr>
        <w:t>）</w:t>
      </w:r>
      <w:r>
        <w:rPr>
          <w:rFonts w:hint="eastAsia" w:ascii="方正仿宋简体" w:hAnsi="方正仿宋简体" w:eastAsia="方正仿宋简体" w:cs="方正仿宋简体"/>
          <w:color w:val="auto"/>
          <w:sz w:val="32"/>
          <w:szCs w:val="32"/>
          <w:rPrChange w:id="345" w:author="Administrator" w:date="2023-02-07T17:04:08Z">
            <w:rPr>
              <w:rFonts w:hint="eastAsia" w:ascii="方正仿宋简体" w:hAnsi="方正仿宋简体" w:eastAsia="方正仿宋简体" w:cs="方正仿宋简体"/>
              <w:sz w:val="32"/>
              <w:szCs w:val="32"/>
            </w:rPr>
          </w:rPrChange>
        </w:rPr>
        <w:t>，建立活动项目库936个，实现全覆盖。</w:t>
      </w:r>
      <w:r>
        <w:rPr>
          <w:rFonts w:hint="eastAsia" w:ascii="方正仿宋简体" w:hAnsi="方正仿宋简体" w:eastAsia="方正仿宋简体" w:cs="方正仿宋简体"/>
          <w:color w:val="auto"/>
          <w:sz w:val="32"/>
          <w:szCs w:val="32"/>
          <w:lang w:eastAsia="zh-CN"/>
          <w:rPrChange w:id="346" w:author="Administrator" w:date="2023-02-07T17:04:08Z">
            <w:rPr>
              <w:rFonts w:hint="eastAsia" w:ascii="方正仿宋简体" w:hAnsi="方正仿宋简体" w:eastAsia="方正仿宋简体" w:cs="方正仿宋简体"/>
              <w:sz w:val="32"/>
              <w:szCs w:val="32"/>
              <w:lang w:eastAsia="zh-CN"/>
            </w:rPr>
          </w:rPrChange>
        </w:rPr>
        <w:t>组</w:t>
      </w:r>
      <w:r>
        <w:rPr>
          <w:rFonts w:hint="eastAsia" w:ascii="方正仿宋简体" w:hAnsi="方正仿宋简体" w:eastAsia="方正仿宋简体" w:cs="方正仿宋简体"/>
          <w:color w:val="auto"/>
          <w:sz w:val="32"/>
          <w:szCs w:val="32"/>
          <w:rPrChange w:id="347" w:author="Administrator" w:date="2023-02-07T17:04:08Z">
            <w:rPr>
              <w:rFonts w:hint="eastAsia" w:ascii="方正仿宋简体" w:hAnsi="方正仿宋简体" w:eastAsia="方正仿宋简体" w:cs="方正仿宋简体"/>
              <w:sz w:val="32"/>
              <w:szCs w:val="32"/>
            </w:rPr>
          </w:rPrChange>
        </w:rPr>
        <w:t>建237支志愿服务队，组织</w:t>
      </w:r>
      <w:r>
        <w:rPr>
          <w:rFonts w:hint="eastAsia" w:ascii="方正仿宋简体" w:hAnsi="方正仿宋简体" w:eastAsia="方正仿宋简体" w:cs="方正仿宋简体"/>
          <w:color w:val="auto"/>
          <w:sz w:val="32"/>
          <w:szCs w:val="32"/>
          <w:rPrChange w:id="348" w:author="Administrator" w:date="2023-02-07T17:04:08Z">
            <w:rPr>
              <w:rFonts w:hint="eastAsia" w:ascii="方正仿宋简体" w:hAnsi="方正仿宋简体" w:eastAsia="方正仿宋简体" w:cs="方正仿宋简体"/>
              <w:color w:val="000000" w:themeColor="text1"/>
              <w:sz w:val="32"/>
              <w:szCs w:val="32"/>
              <w14:textFill>
                <w14:solidFill>
                  <w14:schemeClr w14:val="tx1"/>
                </w14:solidFill>
              </w14:textFill>
            </w:rPr>
          </w:rPrChange>
        </w:rPr>
        <w:t>2万多名志愿者，开展“文明交通劝导”、“便民服务进驿站、义诊活动暖人心”等志愿服务活动共530多场</w:t>
      </w:r>
      <w:r>
        <w:rPr>
          <w:rFonts w:hint="eastAsia" w:ascii="方正仿宋简体" w:hAnsi="方正仿宋简体" w:eastAsia="方正仿宋简体" w:cs="方正仿宋简体"/>
          <w:color w:val="auto"/>
          <w:sz w:val="32"/>
          <w:szCs w:val="32"/>
          <w:lang w:val="en-US"/>
          <w:rPrChange w:id="349" w:author="Administrator" w:date="2023-02-07T17:04:08Z">
            <w:rPr>
              <w:rFonts w:hint="eastAsia" w:ascii="方正仿宋简体" w:hAnsi="方正仿宋简体" w:eastAsia="方正仿宋简体" w:cs="方正仿宋简体"/>
              <w:color w:val="000000" w:themeColor="text1"/>
              <w:sz w:val="32"/>
              <w:szCs w:val="32"/>
              <w:lang w:val="zh-CN"/>
              <w14:textFill>
                <w14:solidFill>
                  <w14:schemeClr w14:val="tx1"/>
                </w14:solidFill>
              </w14:textFill>
            </w:rPr>
          </w:rPrChange>
        </w:rPr>
        <w:t>。</w:t>
      </w:r>
      <w:r>
        <w:rPr>
          <w:rFonts w:hint="eastAsia" w:ascii="方正仿宋简体" w:hAnsi="方正仿宋简体" w:eastAsia="方正仿宋简体" w:cs="方正仿宋简体"/>
          <w:color w:val="auto"/>
          <w:sz w:val="32"/>
          <w:szCs w:val="32"/>
          <w:rPrChange w:id="350" w:author="Administrator" w:date="2023-02-07T17:04:08Z">
            <w:rPr>
              <w:rFonts w:hint="eastAsia" w:ascii="方正仿宋简体" w:hAnsi="方正仿宋简体" w:eastAsia="方正仿宋简体" w:cs="方正仿宋简体"/>
              <w:sz w:val="32"/>
              <w:szCs w:val="32"/>
            </w:rPr>
          </w:rPrChange>
        </w:rPr>
        <w:t>以新塘、西门、米仓新时代文明实践站为“社工+志愿者”“项目+队伍”双联动试点。评选推荐江门市文明单位10个、全国文明村1条、广东省文明村2条、江门市文明村11条</w:t>
      </w:r>
      <w:r>
        <w:rPr>
          <w:rFonts w:hint="eastAsia" w:ascii="方正仿宋简体" w:hAnsi="方正仿宋简体" w:eastAsia="方正仿宋简体" w:cs="方正仿宋简体"/>
          <w:color w:val="auto"/>
          <w:sz w:val="32"/>
          <w:szCs w:val="32"/>
          <w:lang w:eastAsia="zh-CN"/>
          <w:rPrChange w:id="351" w:author="Administrator" w:date="2023-02-07T17:04:08Z">
            <w:rPr>
              <w:rFonts w:hint="eastAsia" w:ascii="方正仿宋简体" w:hAnsi="方正仿宋简体" w:eastAsia="方正仿宋简体" w:cs="方正仿宋简体"/>
              <w:sz w:val="32"/>
              <w:szCs w:val="32"/>
              <w:lang w:eastAsia="zh-CN"/>
            </w:rPr>
          </w:rPrChange>
        </w:rPr>
        <w:t>、</w:t>
      </w:r>
      <w:r>
        <w:rPr>
          <w:rFonts w:hint="eastAsia" w:ascii="方正仿宋简体" w:hAnsi="方正仿宋简体" w:eastAsia="方正仿宋简体" w:cs="方正仿宋简体"/>
          <w:color w:val="auto"/>
          <w:sz w:val="32"/>
          <w:szCs w:val="32"/>
          <w:rPrChange w:id="352" w:author="Administrator" w:date="2023-02-07T17:04:08Z">
            <w:rPr>
              <w:rFonts w:hint="eastAsia" w:ascii="方正仿宋简体" w:hAnsi="方正仿宋简体" w:eastAsia="方正仿宋简体" w:cs="方正仿宋简体"/>
              <w:sz w:val="32"/>
              <w:szCs w:val="32"/>
            </w:rPr>
          </w:rPrChange>
        </w:rPr>
        <w:t>江门市文明镇4个、江门市文明校园6个。开展身边好人、道德模范等先进典型评选推荐工作，选树15名新时代最美劳动者、17名恩平好人、23名江门好人、7名广东好人、中国好人4名。开展了好家风好家训系列活动，评选了30户最美家庭、30户文明家庭，开展家庭教育活动400多场次。</w:t>
      </w:r>
    </w:p>
    <w:p>
      <w:pPr>
        <w:spacing w:line="360" w:lineRule="auto"/>
        <w:ind w:firstLine="640" w:firstLineChars="200"/>
        <w:rPr>
          <w:rFonts w:hint="eastAsia" w:ascii="黑体" w:hAnsi="黑体" w:eastAsia="黑体" w:cs="黑体"/>
          <w:b w:val="0"/>
          <w:bCs/>
          <w:color w:val="auto"/>
          <w:sz w:val="32"/>
          <w:szCs w:val="32"/>
          <w:lang w:val="en-US" w:eastAsia="zh-CN"/>
          <w:rPrChange w:id="353" w:author="Administrator" w:date="2023-02-07T16:55:59Z">
            <w:rPr>
              <w:rFonts w:hint="eastAsia" w:ascii="黑体" w:hAnsi="黑体" w:eastAsia="黑体" w:cs="黑体"/>
              <w:b w:val="0"/>
              <w:bCs/>
              <w:sz w:val="32"/>
              <w:szCs w:val="32"/>
              <w:lang w:val="en-US" w:eastAsia="zh-CN"/>
            </w:rPr>
          </w:rPrChange>
        </w:rPr>
      </w:pPr>
      <w:bookmarkStart w:id="25" w:name="_Toc939770313_WPSOffice_Level2"/>
      <w:bookmarkStart w:id="26" w:name="_Toc1781355211_WPSOffice_Level2"/>
      <w:r>
        <w:rPr>
          <w:rFonts w:hint="eastAsia" w:ascii="黑体" w:hAnsi="黑体" w:eastAsia="黑体" w:cs="黑体"/>
          <w:b w:val="0"/>
          <w:bCs/>
          <w:color w:val="auto"/>
          <w:sz w:val="32"/>
          <w:szCs w:val="32"/>
          <w:lang w:val="en-US" w:eastAsia="zh-CN"/>
          <w:rPrChange w:id="354" w:author="Administrator" w:date="2023-02-07T16:55:59Z">
            <w:rPr>
              <w:rFonts w:hint="eastAsia" w:ascii="黑体" w:hAnsi="黑体" w:eastAsia="黑体" w:cs="黑体"/>
              <w:b w:val="0"/>
              <w:bCs/>
              <w:sz w:val="32"/>
              <w:szCs w:val="32"/>
              <w:lang w:val="en-US" w:eastAsia="zh-CN"/>
            </w:rPr>
          </w:rPrChange>
        </w:rPr>
        <w:t>四、文艺精品创作水平不断提升</w:t>
      </w:r>
      <w:bookmarkEnd w:id="25"/>
      <w:bookmarkEnd w:id="26"/>
    </w:p>
    <w:p>
      <w:pPr>
        <w:autoSpaceDE w:val="0"/>
        <w:spacing w:line="360" w:lineRule="auto"/>
        <w:ind w:firstLine="627" w:firstLineChars="196"/>
        <w:outlineLvl w:val="1"/>
        <w:rPr>
          <w:rFonts w:hint="eastAsia" w:ascii="方正仿宋简体" w:hAnsi="方正仿宋简体" w:eastAsia="方正仿宋简体" w:cs="方正仿宋简体"/>
          <w:color w:val="auto"/>
          <w:kern w:val="2"/>
          <w:sz w:val="32"/>
          <w:szCs w:val="32"/>
          <w:rPrChange w:id="356" w:author="Administrator" w:date="2023-02-07T17:04:16Z">
            <w:rPr>
              <w:rFonts w:hint="eastAsia" w:ascii="方正仿宋简体" w:hAnsi="方正仿宋简体" w:eastAsia="方正仿宋简体" w:cs="方正仿宋简体"/>
              <w:kern w:val="0"/>
              <w:sz w:val="32"/>
              <w:szCs w:val="32"/>
            </w:rPr>
          </w:rPrChange>
        </w:rPr>
        <w:pPrChange w:id="355" w:author="Administrator" w:date="2023-02-07T17:04:12Z">
          <w:pPr>
            <w:spacing w:line="360" w:lineRule="auto"/>
            <w:ind w:firstLine="640" w:firstLineChars="200"/>
          </w:pPr>
        </w:pPrChange>
      </w:pPr>
      <w:r>
        <w:rPr>
          <w:rFonts w:hint="eastAsia" w:ascii="方正仿宋简体" w:hAnsi="方正仿宋简体" w:eastAsia="方正仿宋简体" w:cs="方正仿宋简体"/>
          <w:color w:val="auto"/>
          <w:kern w:val="2"/>
          <w:sz w:val="32"/>
          <w:szCs w:val="32"/>
          <w:lang w:eastAsia="zh-CN"/>
          <w:rPrChange w:id="357" w:author="Administrator" w:date="2023-02-07T17:04:16Z">
            <w:rPr>
              <w:rFonts w:hint="eastAsia" w:ascii="方正仿宋简体" w:hAnsi="方正仿宋简体" w:eastAsia="方正仿宋简体" w:cs="方正仿宋简体"/>
              <w:kern w:val="0"/>
              <w:sz w:val="32"/>
              <w:szCs w:val="32"/>
              <w:lang w:eastAsia="zh-CN"/>
            </w:rPr>
          </w:rPrChange>
        </w:rPr>
        <w:t>广播剧《等你归来》获广东省“五个一工程”奖。</w:t>
      </w:r>
      <w:r>
        <w:rPr>
          <w:rFonts w:hint="eastAsia" w:ascii="方正仿宋简体" w:hAnsi="方正仿宋简体" w:eastAsia="方正仿宋简体" w:cs="方正仿宋简体"/>
          <w:color w:val="auto"/>
          <w:kern w:val="2"/>
          <w:sz w:val="32"/>
          <w:szCs w:val="32"/>
          <w:rPrChange w:id="358" w:author="Administrator" w:date="2023-02-07T17:04:16Z">
            <w:rPr>
              <w:rFonts w:hint="eastAsia" w:ascii="方正仿宋简体" w:hAnsi="方正仿宋简体" w:eastAsia="方正仿宋简体" w:cs="方正仿宋简体"/>
              <w:kern w:val="0"/>
              <w:sz w:val="32"/>
              <w:szCs w:val="32"/>
            </w:rPr>
          </w:rPrChange>
        </w:rPr>
        <w:t>大型现代粤剧《航父冯如》获第十三届广东省艺术节评选剧目铜奖，实现近年来剧目入选省艺术节获奖零的突破</w:t>
      </w:r>
      <w:r>
        <w:rPr>
          <w:rFonts w:hint="eastAsia" w:ascii="方正仿宋简体" w:hAnsi="方正仿宋简体" w:eastAsia="方正仿宋简体" w:cs="方正仿宋简体"/>
          <w:color w:val="auto"/>
          <w:kern w:val="2"/>
          <w:sz w:val="32"/>
          <w:szCs w:val="32"/>
          <w:lang w:eastAsia="zh-CN"/>
          <w:rPrChange w:id="359" w:author="Administrator" w:date="2023-02-07T17:04:16Z">
            <w:rPr>
              <w:rFonts w:hint="eastAsia" w:ascii="方正仿宋简体" w:hAnsi="方正仿宋简体" w:eastAsia="方正仿宋简体" w:cs="方正仿宋简体"/>
              <w:kern w:val="0"/>
              <w:sz w:val="32"/>
              <w:szCs w:val="32"/>
              <w:lang w:eastAsia="zh-CN"/>
            </w:rPr>
          </w:rPrChange>
        </w:rPr>
        <w:t>。</w:t>
      </w:r>
      <w:r>
        <w:rPr>
          <w:rFonts w:hint="eastAsia" w:ascii="方正仿宋简体" w:hAnsi="方正仿宋简体" w:eastAsia="方正仿宋简体" w:cs="方正仿宋简体"/>
          <w:color w:val="auto"/>
          <w:kern w:val="2"/>
          <w:sz w:val="32"/>
          <w:szCs w:val="32"/>
          <w:rPrChange w:id="360" w:author="Administrator" w:date="2023-02-07T17:04:16Z">
            <w:rPr>
              <w:rFonts w:hint="eastAsia" w:ascii="方正仿宋简体" w:hAnsi="方正仿宋简体" w:eastAsia="方正仿宋简体" w:cs="方正仿宋简体"/>
              <w:kern w:val="0"/>
              <w:sz w:val="32"/>
              <w:szCs w:val="32"/>
            </w:rPr>
          </w:rPrChange>
        </w:rPr>
        <w:t>石雕作品《中国梦》获“2018年中韩（威海）文化创意产业设计博览会”金奖</w:t>
      </w:r>
      <w:r>
        <w:rPr>
          <w:rFonts w:hint="eastAsia" w:ascii="方正仿宋简体" w:hAnsi="方正仿宋简体" w:eastAsia="方正仿宋简体" w:cs="方正仿宋简体"/>
          <w:color w:val="auto"/>
          <w:kern w:val="2"/>
          <w:sz w:val="32"/>
          <w:szCs w:val="32"/>
          <w:lang w:eastAsia="zh-CN"/>
          <w:rPrChange w:id="361" w:author="Administrator" w:date="2023-02-07T17:04:16Z">
            <w:rPr>
              <w:rFonts w:hint="eastAsia" w:ascii="方正仿宋简体" w:hAnsi="方正仿宋简体" w:eastAsia="方正仿宋简体" w:cs="方正仿宋简体"/>
              <w:kern w:val="0"/>
              <w:sz w:val="32"/>
              <w:szCs w:val="32"/>
              <w:lang w:eastAsia="zh-CN"/>
            </w:rPr>
          </w:rPrChange>
        </w:rPr>
        <w:t>。</w:t>
      </w:r>
      <w:r>
        <w:rPr>
          <w:rFonts w:hint="eastAsia" w:ascii="方正仿宋简体" w:hAnsi="方正仿宋简体" w:eastAsia="方正仿宋简体" w:cs="方正仿宋简体"/>
          <w:color w:val="auto"/>
          <w:kern w:val="2"/>
          <w:sz w:val="32"/>
          <w:szCs w:val="32"/>
          <w:rPrChange w:id="362" w:author="Administrator" w:date="2023-02-07T17:04:16Z">
            <w:rPr>
              <w:rFonts w:hint="eastAsia" w:ascii="方正仿宋简体" w:hAnsi="方正仿宋简体" w:eastAsia="方正仿宋简体" w:cs="方正仿宋简体"/>
              <w:kern w:val="0"/>
              <w:sz w:val="32"/>
              <w:szCs w:val="32"/>
            </w:rPr>
          </w:rPrChange>
        </w:rPr>
        <w:t>舞蹈《巧女</w:t>
      </w:r>
      <w:r>
        <w:rPr>
          <w:rFonts w:hint="eastAsia" w:ascii="方正仿宋简体" w:hAnsi="方正仿宋简体" w:eastAsia="方正仿宋简体" w:cs="方正仿宋简体"/>
          <w:bCs w:val="0"/>
          <w:color w:val="auto"/>
          <w:sz w:val="32"/>
          <w:szCs w:val="32"/>
          <w:rPrChange w:id="363" w:author="Administrator" w:date="2023-02-07T17:04:16Z">
            <w:rPr>
              <w:rFonts w:hint="eastAsia" w:ascii="汉仪大黑简" w:hAnsi="汉仪大黑简" w:eastAsia="汉仪大黑简" w:cs="汉仪大黑简"/>
              <w:bCs/>
              <w:sz w:val="32"/>
              <w:szCs w:val="32"/>
            </w:rPr>
          </w:rPrChange>
        </w:rPr>
        <w:t>·</w:t>
      </w:r>
      <w:r>
        <w:rPr>
          <w:rFonts w:hint="eastAsia" w:ascii="方正仿宋简体" w:hAnsi="方正仿宋简体" w:eastAsia="方正仿宋简体" w:cs="方正仿宋简体"/>
          <w:color w:val="auto"/>
          <w:kern w:val="2"/>
          <w:sz w:val="32"/>
          <w:szCs w:val="32"/>
          <w:rPrChange w:id="364" w:author="Administrator" w:date="2023-02-07T17:04:16Z">
            <w:rPr>
              <w:rFonts w:hint="eastAsia" w:ascii="方正仿宋简体" w:hAnsi="方正仿宋简体" w:eastAsia="方正仿宋简体" w:cs="方正仿宋简体"/>
              <w:kern w:val="0"/>
              <w:sz w:val="32"/>
              <w:szCs w:val="32"/>
            </w:rPr>
          </w:rPrChange>
        </w:rPr>
        <w:t>绣》、相声《人在征途》分别获得广东省群众文艺作品评选舞蹈类、曲艺类三等奖</w:t>
      </w:r>
      <w:r>
        <w:rPr>
          <w:rFonts w:hint="eastAsia" w:ascii="方正仿宋简体" w:hAnsi="方正仿宋简体" w:eastAsia="方正仿宋简体" w:cs="方正仿宋简体"/>
          <w:color w:val="auto"/>
          <w:kern w:val="2"/>
          <w:sz w:val="32"/>
          <w:szCs w:val="32"/>
          <w:lang w:eastAsia="zh-CN"/>
          <w:rPrChange w:id="365" w:author="Administrator" w:date="2023-02-07T17:04:16Z">
            <w:rPr>
              <w:rFonts w:hint="eastAsia" w:ascii="方正仿宋简体" w:hAnsi="方正仿宋简体" w:eastAsia="方正仿宋简体" w:cs="方正仿宋简体"/>
              <w:kern w:val="0"/>
              <w:sz w:val="32"/>
              <w:szCs w:val="32"/>
              <w:lang w:eastAsia="zh-CN"/>
            </w:rPr>
          </w:rPrChange>
        </w:rPr>
        <w:t>。</w:t>
      </w:r>
      <w:r>
        <w:rPr>
          <w:rFonts w:hint="eastAsia" w:ascii="方正仿宋简体" w:hAnsi="方正仿宋简体" w:eastAsia="方正仿宋简体" w:cs="方正仿宋简体"/>
          <w:color w:val="auto"/>
          <w:kern w:val="2"/>
          <w:sz w:val="32"/>
          <w:szCs w:val="32"/>
          <w:rPrChange w:id="366" w:author="Administrator" w:date="2023-02-07T17:04:16Z">
            <w:rPr>
              <w:rFonts w:hint="eastAsia" w:ascii="方正仿宋简体" w:hAnsi="方正仿宋简体" w:eastAsia="方正仿宋简体" w:cs="方正仿宋简体"/>
              <w:kern w:val="0"/>
              <w:sz w:val="32"/>
              <w:szCs w:val="32"/>
            </w:rPr>
          </w:rPrChange>
        </w:rPr>
        <w:t>《石头村》《雕梦》《娘女巷》《那金谷》等400多件作品在江门市级以上的赛事活动中获奖、入展、入选和发表。作品《扫黑除恶人人赞》《扫黑除恶保平安》《珍惜生命 感恩社会》《家和万事兴》《争当文明好市民》等一大批</w:t>
      </w:r>
      <w:r>
        <w:rPr>
          <w:rFonts w:hint="eastAsia" w:ascii="方正仿宋简体" w:hAnsi="方正仿宋简体" w:eastAsia="方正仿宋简体" w:cs="方正仿宋简体"/>
          <w:color w:val="auto"/>
          <w:kern w:val="0"/>
          <w:sz w:val="32"/>
          <w:szCs w:val="32"/>
          <w:rPrChange w:id="367" w:author="Administrator" w:date="2023-02-07T17:07:12Z">
            <w:rPr>
              <w:rFonts w:hint="eastAsia" w:ascii="方正仿宋简体" w:hAnsi="方正仿宋简体" w:eastAsia="方正仿宋简体" w:cs="方正仿宋简体"/>
              <w:kern w:val="0"/>
              <w:sz w:val="32"/>
              <w:szCs w:val="32"/>
            </w:rPr>
          </w:rPrChange>
        </w:rPr>
        <w:t>文艺</w:t>
      </w:r>
      <w:r>
        <w:rPr>
          <w:rFonts w:hint="eastAsia" w:ascii="方正仿宋简体" w:hAnsi="方正仿宋简体" w:eastAsia="方正仿宋简体" w:cs="方正仿宋简体"/>
          <w:color w:val="auto"/>
          <w:kern w:val="2"/>
          <w:sz w:val="32"/>
          <w:szCs w:val="32"/>
          <w:rPrChange w:id="368" w:author="Administrator" w:date="2023-02-07T17:04:16Z">
            <w:rPr>
              <w:rFonts w:hint="eastAsia" w:ascii="方正仿宋简体" w:hAnsi="方正仿宋简体" w:eastAsia="方正仿宋简体" w:cs="方正仿宋简体"/>
              <w:kern w:val="0"/>
              <w:sz w:val="32"/>
              <w:szCs w:val="32"/>
            </w:rPr>
          </w:rPrChange>
        </w:rPr>
        <w:t>精品送进基层。</w:t>
      </w:r>
    </w:p>
    <w:p>
      <w:pPr>
        <w:spacing w:line="360" w:lineRule="auto"/>
        <w:ind w:firstLine="640" w:firstLineChars="200"/>
        <w:rPr>
          <w:rFonts w:hint="eastAsia" w:ascii="黑体" w:hAnsi="黑体" w:eastAsia="黑体" w:cs="黑体"/>
          <w:b w:val="0"/>
          <w:bCs/>
          <w:color w:val="auto"/>
          <w:sz w:val="32"/>
          <w:szCs w:val="32"/>
          <w:lang w:val="en-US" w:eastAsia="zh-CN"/>
          <w:rPrChange w:id="369" w:author="Administrator" w:date="2023-02-07T16:55:59Z">
            <w:rPr>
              <w:rFonts w:hint="eastAsia" w:ascii="黑体" w:hAnsi="黑体" w:eastAsia="黑体" w:cs="黑体"/>
              <w:b w:val="0"/>
              <w:bCs/>
              <w:sz w:val="32"/>
              <w:szCs w:val="32"/>
              <w:lang w:val="en-US" w:eastAsia="zh-CN"/>
            </w:rPr>
          </w:rPrChange>
        </w:rPr>
      </w:pPr>
      <w:bookmarkStart w:id="27" w:name="_Toc671229620_WPSOffice_Level2"/>
      <w:bookmarkStart w:id="28" w:name="_Toc1997244649_WPSOffice_Level2"/>
      <w:r>
        <w:rPr>
          <w:rFonts w:hint="eastAsia" w:ascii="黑体" w:hAnsi="黑体" w:eastAsia="黑体" w:cs="黑体"/>
          <w:b w:val="0"/>
          <w:bCs/>
          <w:color w:val="auto"/>
          <w:sz w:val="32"/>
          <w:szCs w:val="32"/>
          <w:lang w:val="en-US" w:eastAsia="zh-CN"/>
          <w:rPrChange w:id="370" w:author="Administrator" w:date="2023-02-07T16:55:59Z">
            <w:rPr>
              <w:rFonts w:hint="eastAsia" w:ascii="黑体" w:hAnsi="黑体" w:eastAsia="黑体" w:cs="黑体"/>
              <w:b w:val="0"/>
              <w:bCs/>
              <w:sz w:val="32"/>
              <w:szCs w:val="32"/>
              <w:lang w:val="en-US" w:eastAsia="zh-CN"/>
            </w:rPr>
          </w:rPrChange>
        </w:rPr>
        <w:t>五、公共文化体系建设不断完善</w:t>
      </w:r>
      <w:bookmarkEnd w:id="27"/>
      <w:bookmarkEnd w:id="28"/>
    </w:p>
    <w:p>
      <w:pPr>
        <w:spacing w:line="360" w:lineRule="auto"/>
        <w:ind w:firstLine="640" w:firstLineChars="200"/>
        <w:rPr>
          <w:rFonts w:hint="eastAsia" w:ascii="方正仿宋简体" w:hAnsi="方正仿宋简体" w:eastAsia="方正仿宋简体" w:cs="方正仿宋简体"/>
          <w:b w:val="0"/>
          <w:bCs w:val="0"/>
          <w:color w:val="auto"/>
          <w:kern w:val="0"/>
          <w:sz w:val="32"/>
          <w:szCs w:val="32"/>
          <w:lang w:val="en-US" w:eastAsia="zh-CN"/>
          <w:rPrChange w:id="371" w:author="Administrator" w:date="2023-02-07T17:09:49Z">
            <w:rPr>
              <w:rFonts w:hint="eastAsia" w:ascii="方正仿宋简体" w:hAnsi="方正仿宋简体" w:eastAsia="方正仿宋简体" w:cs="方正仿宋简体"/>
              <w:b/>
              <w:bCs/>
              <w:sz w:val="32"/>
              <w:szCs w:val="32"/>
              <w:lang w:val="en-US" w:eastAsia="zh-CN"/>
            </w:rPr>
          </w:rPrChange>
        </w:rPr>
      </w:pPr>
      <w:r>
        <w:rPr>
          <w:rFonts w:hint="eastAsia" w:ascii="方正仿宋简体" w:hAnsi="方正仿宋简体" w:eastAsia="方正仿宋简体" w:cs="方正仿宋简体"/>
          <w:color w:val="auto"/>
          <w:sz w:val="32"/>
          <w:szCs w:val="32"/>
          <w:rPrChange w:id="372" w:author="Administrator" w:date="2023-02-07T17:04:21Z">
            <w:rPr>
              <w:rFonts w:hint="eastAsia" w:ascii="方正仿宋简体" w:hAnsi="方正仿宋简体" w:eastAsia="方正仿宋简体" w:cs="方正仿宋简体"/>
              <w:sz w:val="32"/>
              <w:szCs w:val="32"/>
            </w:rPr>
          </w:rPrChange>
        </w:rPr>
        <w:t>有</w:t>
      </w:r>
      <w:r>
        <w:rPr>
          <w:rFonts w:hint="eastAsia" w:ascii="方正仿宋简体" w:hAnsi="方正仿宋简体" w:eastAsia="方正仿宋简体" w:cs="方正仿宋简体"/>
          <w:color w:val="auto"/>
          <w:kern w:val="0"/>
          <w:sz w:val="32"/>
          <w:szCs w:val="32"/>
          <w:lang w:eastAsia="zh-CN"/>
          <w:rPrChange w:id="373" w:author="Administrator" w:date="2023-02-07T17:09:49Z">
            <w:rPr>
              <w:rFonts w:hint="eastAsia" w:ascii="方正仿宋简体" w:hAnsi="方正仿宋简体" w:eastAsia="方正仿宋简体" w:cs="方正仿宋简体"/>
              <w:sz w:val="32"/>
              <w:szCs w:val="32"/>
              <w:lang w:eastAsia="zh-CN"/>
            </w:rPr>
          </w:rPrChange>
        </w:rPr>
        <w:t>序</w:t>
      </w:r>
      <w:r>
        <w:rPr>
          <w:rFonts w:hint="eastAsia" w:ascii="方正仿宋简体" w:hAnsi="方正仿宋简体" w:eastAsia="方正仿宋简体" w:cs="方正仿宋简体"/>
          <w:color w:val="auto"/>
          <w:sz w:val="32"/>
          <w:szCs w:val="32"/>
          <w:rPrChange w:id="374" w:author="Administrator" w:date="2023-02-07T17:04:21Z">
            <w:rPr>
              <w:rFonts w:hint="eastAsia" w:ascii="方正仿宋简体" w:hAnsi="方正仿宋简体" w:eastAsia="方正仿宋简体" w:cs="方正仿宋简体"/>
              <w:sz w:val="32"/>
              <w:szCs w:val="32"/>
            </w:rPr>
          </w:rPrChange>
        </w:rPr>
        <w:t>推进公共图书馆、文化馆的总分馆体系建设。</w:t>
      </w:r>
      <w:r>
        <w:rPr>
          <w:rFonts w:hint="eastAsia" w:ascii="方正仿宋简体" w:hAnsi="方正仿宋简体" w:eastAsia="方正仿宋简体" w:cs="方正仿宋简体"/>
          <w:bCs w:val="0"/>
          <w:color w:val="auto"/>
          <w:sz w:val="32"/>
          <w:szCs w:val="32"/>
          <w:rPrChange w:id="375" w:author="Administrator" w:date="2023-02-07T17:04:21Z">
            <w:rPr>
              <w:rFonts w:hint="eastAsia" w:ascii="方正仿宋简体" w:hAnsi="方正仿宋简体" w:eastAsia="方正仿宋简体" w:cs="方正仿宋简体"/>
              <w:bCs/>
              <w:sz w:val="32"/>
              <w:szCs w:val="32"/>
            </w:rPr>
          </w:rPrChange>
        </w:rPr>
        <w:t>新图书馆、</w:t>
      </w:r>
      <w:r>
        <w:rPr>
          <w:rFonts w:hint="eastAsia" w:ascii="方正仿宋简体" w:hAnsi="方正仿宋简体" w:eastAsia="方正仿宋简体" w:cs="方正仿宋简体"/>
          <w:bCs w:val="0"/>
          <w:color w:val="auto"/>
          <w:sz w:val="32"/>
          <w:szCs w:val="32"/>
          <w:rPrChange w:id="376" w:author="Administrator" w:date="2023-02-07T17:04:21Z">
            <w:rPr>
              <w:rFonts w:hint="eastAsia" w:ascii="方正仿宋简体" w:hAnsi="方正仿宋简体" w:eastAsia="方正仿宋简体" w:cs="方正仿宋简体"/>
              <w:bCs/>
              <w:sz w:val="32"/>
              <w:szCs w:val="32"/>
            </w:rPr>
          </w:rPrChange>
        </w:rPr>
        <w:t>博物馆建设</w:t>
      </w:r>
      <w:r>
        <w:rPr>
          <w:rFonts w:hint="eastAsia" w:ascii="方正仿宋简体" w:hAnsi="方正仿宋简体" w:eastAsia="方正仿宋简体" w:cs="方正仿宋简体"/>
          <w:bCs w:val="0"/>
          <w:color w:val="auto"/>
          <w:kern w:val="0"/>
          <w:sz w:val="32"/>
          <w:szCs w:val="32"/>
          <w:lang w:val="en-US" w:eastAsia="zh-CN"/>
          <w:rPrChange w:id="377" w:author="Administrator" w:date="2023-02-07T17:09:49Z">
            <w:rPr>
              <w:rFonts w:hint="eastAsia" w:ascii="方正仿宋简体" w:hAnsi="方正仿宋简体" w:eastAsia="方正仿宋简体" w:cs="方正仿宋简体"/>
              <w:bCs/>
              <w:sz w:val="32"/>
              <w:szCs w:val="32"/>
              <w:lang w:val="en-US" w:eastAsia="zh-CN"/>
            </w:rPr>
          </w:rPrChange>
        </w:rPr>
        <w:t>不断完善</w:t>
      </w:r>
      <w:r>
        <w:rPr>
          <w:rFonts w:hint="eastAsia" w:ascii="方正仿宋简体" w:hAnsi="方正仿宋简体" w:eastAsia="方正仿宋简体" w:cs="方正仿宋简体"/>
          <w:bCs w:val="0"/>
          <w:color w:val="auto"/>
          <w:sz w:val="32"/>
          <w:szCs w:val="32"/>
          <w:rPrChange w:id="378" w:author="Administrator" w:date="2023-02-07T17:04:21Z">
            <w:rPr>
              <w:rFonts w:hint="eastAsia" w:ascii="方正仿宋简体" w:hAnsi="方正仿宋简体" w:eastAsia="方正仿宋简体" w:cs="方正仿宋简体"/>
              <w:bCs/>
              <w:sz w:val="32"/>
              <w:szCs w:val="32"/>
            </w:rPr>
          </w:rPrChange>
        </w:rPr>
        <w:t>。市文化馆建</w:t>
      </w:r>
      <w:r>
        <w:rPr>
          <w:rFonts w:hint="eastAsia" w:ascii="方正仿宋简体" w:hAnsi="方正仿宋简体" w:eastAsia="方正仿宋简体" w:cs="方正仿宋简体"/>
          <w:bCs w:val="0"/>
          <w:color w:val="auto"/>
          <w:kern w:val="0"/>
          <w:sz w:val="32"/>
          <w:szCs w:val="32"/>
          <w:rPrChange w:id="379" w:author="Administrator" w:date="2023-02-07T17:06:47Z">
            <w:rPr>
              <w:rFonts w:hint="eastAsia" w:ascii="方正仿宋简体" w:hAnsi="方正仿宋简体" w:eastAsia="方正仿宋简体" w:cs="方正仿宋简体"/>
              <w:bCs/>
              <w:sz w:val="32"/>
              <w:szCs w:val="32"/>
            </w:rPr>
          </w:rPrChange>
        </w:rPr>
        <w:t>成国家一级馆，博物馆</w:t>
      </w:r>
      <w:r>
        <w:rPr>
          <w:rFonts w:hint="eastAsia" w:ascii="方正仿宋简体" w:hAnsi="方正仿宋简体" w:eastAsia="方正仿宋简体" w:cs="方正仿宋简体"/>
          <w:bCs w:val="0"/>
          <w:color w:val="auto"/>
          <w:kern w:val="0"/>
          <w:sz w:val="32"/>
          <w:szCs w:val="32"/>
          <w:lang w:eastAsia="zh-CN"/>
          <w:rPrChange w:id="380" w:author="Administrator" w:date="2023-02-07T17:09:49Z">
            <w:rPr>
              <w:rFonts w:hint="eastAsia" w:ascii="方正仿宋简体" w:hAnsi="方正仿宋简体" w:eastAsia="方正仿宋简体" w:cs="方正仿宋简体"/>
              <w:bCs/>
              <w:sz w:val="32"/>
              <w:szCs w:val="32"/>
              <w:lang w:eastAsia="zh-CN"/>
            </w:rPr>
          </w:rPrChange>
        </w:rPr>
        <w:t>建</w:t>
      </w:r>
      <w:r>
        <w:rPr>
          <w:rFonts w:hint="eastAsia" w:ascii="方正仿宋简体" w:hAnsi="方正仿宋简体" w:eastAsia="方正仿宋简体" w:cs="方正仿宋简体"/>
          <w:bCs w:val="0"/>
          <w:color w:val="auto"/>
          <w:kern w:val="0"/>
          <w:sz w:val="32"/>
          <w:szCs w:val="32"/>
          <w:rPrChange w:id="381" w:author="Administrator" w:date="2023-02-07T17:06:47Z">
            <w:rPr>
              <w:rFonts w:hint="eastAsia" w:ascii="方正仿宋简体" w:hAnsi="方正仿宋简体" w:eastAsia="方正仿宋简体" w:cs="方正仿宋简体"/>
              <w:bCs/>
              <w:sz w:val="32"/>
              <w:szCs w:val="32"/>
            </w:rPr>
          </w:rPrChange>
        </w:rPr>
        <w:t>成省</w:t>
      </w:r>
      <w:r>
        <w:rPr>
          <w:rFonts w:hint="eastAsia" w:ascii="方正仿宋简体" w:hAnsi="方正仿宋简体" w:eastAsia="方正仿宋简体" w:cs="方正仿宋简体"/>
          <w:bCs w:val="0"/>
          <w:color w:val="auto"/>
          <w:kern w:val="0"/>
          <w:sz w:val="32"/>
          <w:szCs w:val="32"/>
          <w:rPrChange w:id="382" w:author="Administrator" w:date="2023-02-07T17:06:47Z">
            <w:rPr>
              <w:rFonts w:hint="eastAsia" w:ascii="方正仿宋简体" w:hAnsi="方正仿宋简体" w:eastAsia="方正仿宋简体" w:cs="方正仿宋简体"/>
              <w:bCs/>
              <w:sz w:val="32"/>
              <w:szCs w:val="32"/>
            </w:rPr>
          </w:rPrChange>
        </w:rPr>
        <w:t>达标馆</w:t>
      </w:r>
      <w:r>
        <w:rPr>
          <w:rFonts w:hint="eastAsia" w:ascii="方正仿宋简体" w:hAnsi="方正仿宋简体" w:eastAsia="方正仿宋简体" w:cs="方正仿宋简体"/>
          <w:bCs w:val="0"/>
          <w:color w:val="auto"/>
          <w:kern w:val="0"/>
          <w:sz w:val="32"/>
          <w:szCs w:val="32"/>
          <w:lang w:eastAsia="zh-CN"/>
          <w:rPrChange w:id="383" w:author="Administrator" w:date="2023-02-07T17:09:49Z">
            <w:rPr>
              <w:rFonts w:hint="eastAsia" w:ascii="方正仿宋简体" w:hAnsi="方正仿宋简体" w:eastAsia="方正仿宋简体" w:cs="方正仿宋简体"/>
              <w:bCs/>
              <w:sz w:val="32"/>
              <w:szCs w:val="32"/>
              <w:lang w:eastAsia="zh-CN"/>
            </w:rPr>
          </w:rPrChange>
        </w:rPr>
        <w:t>。</w:t>
      </w:r>
      <w:r>
        <w:rPr>
          <w:rFonts w:hint="eastAsia" w:ascii="方正仿宋简体" w:hAnsi="方正仿宋简体" w:eastAsia="方正仿宋简体" w:cs="方正仿宋简体"/>
          <w:bCs w:val="0"/>
          <w:color w:val="auto"/>
          <w:kern w:val="0"/>
          <w:sz w:val="32"/>
          <w:szCs w:val="32"/>
          <w:lang w:val="en-US" w:eastAsia="zh-CN"/>
          <w:rPrChange w:id="384" w:author="Administrator" w:date="2023-02-07T17:09:49Z">
            <w:rPr>
              <w:rFonts w:hint="eastAsia" w:ascii="方正仿宋简体" w:hAnsi="方正仿宋简体" w:eastAsia="方正仿宋简体" w:cs="方正仿宋简体"/>
              <w:bCs/>
              <w:sz w:val="32"/>
              <w:szCs w:val="32"/>
              <w:lang w:val="en-US" w:eastAsia="zh-CN"/>
            </w:rPr>
          </w:rPrChange>
        </w:rPr>
        <w:t>推动</w:t>
      </w:r>
      <w:r>
        <w:rPr>
          <w:rFonts w:hint="eastAsia" w:ascii="方正仿宋简体" w:hAnsi="方正仿宋简体" w:eastAsia="方正仿宋简体" w:cs="方正仿宋简体"/>
          <w:color w:val="auto"/>
          <w:kern w:val="0"/>
          <w:sz w:val="32"/>
          <w:szCs w:val="32"/>
          <w:lang w:val="en-US" w:eastAsia="zh-CN"/>
          <w:rPrChange w:id="385" w:author="Administrator" w:date="2023-02-07T17:09:49Z">
            <w:rPr>
              <w:rFonts w:hint="eastAsia" w:ascii="方正仿宋简体" w:hAnsi="方正仿宋简体" w:eastAsia="方正仿宋简体" w:cs="方正仿宋简体"/>
              <w:sz w:val="32"/>
              <w:szCs w:val="32"/>
              <w:lang w:val="en-US" w:eastAsia="zh-CN"/>
            </w:rPr>
          </w:rPrChange>
        </w:rPr>
        <w:t>图书馆</w:t>
      </w:r>
      <w:r>
        <w:rPr>
          <w:rFonts w:hint="eastAsia" w:ascii="方正仿宋简体" w:hAnsi="方正仿宋简体" w:eastAsia="方正仿宋简体" w:cs="方正仿宋简体"/>
          <w:color w:val="auto"/>
          <w:sz w:val="32"/>
          <w:szCs w:val="32"/>
          <w:rPrChange w:id="386" w:author="Administrator" w:date="2023-02-07T16:55:59Z">
            <w:rPr>
              <w:rFonts w:hint="eastAsia" w:ascii="方正仿宋简体" w:hAnsi="方正仿宋简体" w:eastAsia="方正仿宋简体" w:cs="方正仿宋简体"/>
              <w:sz w:val="32"/>
              <w:szCs w:val="32"/>
            </w:rPr>
          </w:rPrChange>
        </w:rPr>
        <w:t>现有馆藏文献的研究与利用，提供优质常规阅读项目和特色阅读项目，促进全民阅读。</w:t>
      </w:r>
      <w:r>
        <w:rPr>
          <w:rFonts w:hint="eastAsia" w:ascii="方正仿宋简体" w:hAnsi="方正仿宋简体" w:eastAsia="方正仿宋简体" w:cs="方正仿宋简体"/>
          <w:bCs w:val="0"/>
          <w:color w:val="auto"/>
          <w:kern w:val="0"/>
          <w:sz w:val="32"/>
          <w:szCs w:val="32"/>
          <w:rPrChange w:id="387" w:author="Administrator" w:date="2023-02-07T17:06:47Z">
            <w:rPr>
              <w:rFonts w:hint="eastAsia" w:ascii="方正仿宋简体" w:hAnsi="方正仿宋简体" w:eastAsia="方正仿宋简体" w:cs="方正仿宋简体"/>
              <w:bCs/>
              <w:sz w:val="32"/>
              <w:szCs w:val="32"/>
            </w:rPr>
          </w:rPrChange>
        </w:rPr>
        <w:t>提高公共文化设施服务效能</w:t>
      </w:r>
      <w:r>
        <w:rPr>
          <w:rFonts w:hint="eastAsia" w:ascii="方正仿宋简体" w:hAnsi="方正仿宋简体" w:eastAsia="方正仿宋简体" w:cs="方正仿宋简体"/>
          <w:bCs w:val="0"/>
          <w:color w:val="auto"/>
          <w:kern w:val="0"/>
          <w:sz w:val="32"/>
          <w:szCs w:val="32"/>
          <w:lang w:eastAsia="zh-CN"/>
          <w:rPrChange w:id="388" w:author="Administrator" w:date="2023-02-07T17:09:49Z">
            <w:rPr>
              <w:rFonts w:hint="eastAsia" w:ascii="方正仿宋简体" w:hAnsi="方正仿宋简体" w:eastAsia="方正仿宋简体" w:cs="方正仿宋简体"/>
              <w:bCs/>
              <w:sz w:val="32"/>
              <w:szCs w:val="32"/>
              <w:lang w:eastAsia="zh-CN"/>
            </w:rPr>
          </w:rPrChange>
        </w:rPr>
        <w:t>，三级公共文化设施坚持实现零门槛、无障碍，免费开放。市、镇两级公共文化设施免费开放时间每周超过56小时，村（社区）综合性文化服务中心免费开放时间每周超过35小时。</w:t>
      </w:r>
      <w:r>
        <w:rPr>
          <w:rFonts w:hint="eastAsia" w:ascii="方正仿宋简体" w:hAnsi="方正仿宋简体" w:eastAsia="方正仿宋简体" w:cs="方正仿宋简体"/>
          <w:bCs w:val="0"/>
          <w:color w:val="auto"/>
          <w:kern w:val="0"/>
          <w:sz w:val="32"/>
          <w:szCs w:val="32"/>
          <w:rPrChange w:id="389" w:author="Administrator" w:date="2023-02-07T17:06:47Z">
            <w:rPr>
              <w:rFonts w:hint="eastAsia" w:ascii="方正仿宋简体" w:hAnsi="方正仿宋简体" w:eastAsia="方正仿宋简体" w:cs="方正仿宋简体"/>
              <w:bCs/>
              <w:sz w:val="32"/>
              <w:szCs w:val="32"/>
            </w:rPr>
          </w:rPrChange>
        </w:rPr>
        <w:t>全市建有特级文化站3个、一级文化站8个，行政村（社区）综合性文化服务中心174个，农家书屋179家，文化信息共享工程市级支中心1个、镇（街）服务点11个、村（</w:t>
      </w:r>
      <w:r>
        <w:rPr>
          <w:rFonts w:hint="eastAsia" w:ascii="方正仿宋简体" w:hAnsi="方正仿宋简体" w:eastAsia="方正仿宋简体" w:cs="方正仿宋简体"/>
          <w:bCs w:val="0"/>
          <w:color w:val="auto"/>
          <w:kern w:val="0"/>
          <w:sz w:val="32"/>
          <w:szCs w:val="32"/>
          <w:lang w:eastAsia="zh-CN"/>
          <w:rPrChange w:id="390" w:author="Administrator" w:date="2023-02-07T17:09:49Z">
            <w:rPr>
              <w:rFonts w:hint="eastAsia" w:ascii="方正仿宋简体" w:hAnsi="方正仿宋简体" w:eastAsia="方正仿宋简体" w:cs="方正仿宋简体"/>
              <w:bCs/>
              <w:sz w:val="32"/>
              <w:szCs w:val="32"/>
              <w:lang w:eastAsia="zh-CN"/>
            </w:rPr>
          </w:rPrChange>
        </w:rPr>
        <w:t>社区</w:t>
      </w:r>
      <w:r>
        <w:rPr>
          <w:rFonts w:hint="eastAsia" w:ascii="方正仿宋简体" w:hAnsi="方正仿宋简体" w:eastAsia="方正仿宋简体" w:cs="方正仿宋简体"/>
          <w:bCs w:val="0"/>
          <w:color w:val="auto"/>
          <w:kern w:val="0"/>
          <w:sz w:val="32"/>
          <w:szCs w:val="32"/>
          <w:rPrChange w:id="391" w:author="Administrator" w:date="2023-02-07T17:06:47Z">
            <w:rPr>
              <w:rFonts w:hint="eastAsia" w:ascii="方正仿宋简体" w:hAnsi="方正仿宋简体" w:eastAsia="方正仿宋简体" w:cs="方正仿宋简体"/>
              <w:bCs/>
              <w:sz w:val="32"/>
              <w:szCs w:val="32"/>
            </w:rPr>
          </w:rPrChange>
        </w:rPr>
        <w:t>）服务点174个，公共文化网络设施覆盖率100%，公共文化设施总面积达88446平方米，每万人拥有公共文化设施面积1735.25平方米。建成综合性文化服务中心示范点29个、自助图书馆14个。文化志愿服务活动蓬勃开展</w:t>
      </w:r>
      <w:r>
        <w:rPr>
          <w:rFonts w:hint="eastAsia" w:ascii="方正仿宋简体" w:hAnsi="方正仿宋简体" w:eastAsia="方正仿宋简体" w:cs="方正仿宋简体"/>
          <w:bCs w:val="0"/>
          <w:color w:val="auto"/>
          <w:kern w:val="0"/>
          <w:sz w:val="32"/>
          <w:szCs w:val="32"/>
          <w:lang w:eastAsia="zh-CN"/>
          <w:rPrChange w:id="392" w:author="Administrator" w:date="2023-02-07T17:09:49Z">
            <w:rPr>
              <w:rFonts w:hint="eastAsia" w:ascii="方正仿宋简体" w:hAnsi="方正仿宋简体" w:eastAsia="方正仿宋简体" w:cs="方正仿宋简体"/>
              <w:bCs/>
              <w:sz w:val="32"/>
              <w:szCs w:val="32"/>
              <w:lang w:eastAsia="zh-CN"/>
            </w:rPr>
          </w:rPrChange>
        </w:rPr>
        <w:t>，</w:t>
      </w:r>
      <w:r>
        <w:rPr>
          <w:rFonts w:hint="eastAsia" w:ascii="方正仿宋简体" w:hAnsi="方正仿宋简体" w:eastAsia="方正仿宋简体" w:cs="方正仿宋简体"/>
          <w:bCs w:val="0"/>
          <w:color w:val="auto"/>
          <w:kern w:val="0"/>
          <w:sz w:val="32"/>
          <w:szCs w:val="32"/>
          <w:rPrChange w:id="393" w:author="Administrator" w:date="2023-02-07T17:06:47Z">
            <w:rPr>
              <w:rFonts w:hint="eastAsia" w:ascii="方正仿宋简体" w:hAnsi="方正仿宋简体" w:eastAsia="方正仿宋简体" w:cs="方正仿宋简体"/>
              <w:bCs/>
              <w:sz w:val="32"/>
              <w:szCs w:val="32"/>
            </w:rPr>
          </w:rPrChange>
        </w:rPr>
        <w:t>实施农村电影放映工程和流动文化惠民工程，市文化志愿服务队定期组织送春联、送展览、送演出、送电影、送图书、送培训、送辅导等一系列活动。每年组织开展节庆主题文化活动300场（次）以上。</w:t>
      </w:r>
      <w:r>
        <w:rPr>
          <w:rFonts w:hint="eastAsia" w:ascii="方正仿宋简体" w:hAnsi="方正仿宋简体" w:eastAsia="方正仿宋简体" w:cs="方正仿宋简体"/>
          <w:bCs w:val="0"/>
          <w:color w:val="auto"/>
          <w:kern w:val="0"/>
          <w:sz w:val="32"/>
          <w:szCs w:val="32"/>
          <w:rPrChange w:id="394" w:author="Administrator" w:date="2023-02-07T17:06:47Z">
            <w:rPr>
              <w:rFonts w:hint="eastAsia" w:ascii="方正仿宋简体" w:hAnsi="方正仿宋简体" w:eastAsia="方正仿宋简体" w:cs="方正仿宋简体"/>
              <w:bCs/>
              <w:color w:val="000000" w:themeColor="text1"/>
              <w:sz w:val="32"/>
              <w:szCs w:val="32"/>
              <w14:textFill>
                <w14:solidFill>
                  <w14:schemeClr w14:val="tx1"/>
                </w14:solidFill>
              </w14:textFill>
            </w:rPr>
          </w:rPrChange>
        </w:rPr>
        <w:t>加强粤港澳大湾区公共文化服务合作交流</w:t>
      </w:r>
      <w:r>
        <w:rPr>
          <w:rFonts w:hint="eastAsia" w:ascii="方正仿宋简体" w:hAnsi="方正仿宋简体" w:eastAsia="方正仿宋简体" w:cs="方正仿宋简体"/>
          <w:bCs w:val="0"/>
          <w:color w:val="auto"/>
          <w:kern w:val="0"/>
          <w:sz w:val="32"/>
          <w:szCs w:val="32"/>
          <w:rPrChange w:id="395" w:author="Administrator" w:date="2023-02-07T17:06:47Z">
            <w:rPr>
              <w:rFonts w:hint="eastAsia" w:ascii="方正仿宋简体" w:hAnsi="方正仿宋简体" w:eastAsia="方正仿宋简体" w:cs="方正仿宋简体"/>
              <w:bCs/>
              <w:sz w:val="32"/>
              <w:szCs w:val="32"/>
            </w:rPr>
          </w:rPrChange>
        </w:rPr>
        <w:t>，组织举办了“中国梦</w:t>
      </w:r>
      <w:r>
        <w:rPr>
          <w:rFonts w:hint="eastAsia" w:ascii="方正仿宋简体" w:hAnsi="方正仿宋简体" w:eastAsia="方正仿宋简体" w:cs="方正仿宋简体"/>
          <w:bCs w:val="0"/>
          <w:color w:val="auto"/>
          <w:kern w:val="0"/>
          <w:sz w:val="32"/>
          <w:szCs w:val="32"/>
          <w:rPrChange w:id="396" w:author="Administrator" w:date="2023-02-07T17:06:47Z">
            <w:rPr>
              <w:rFonts w:hint="eastAsia" w:ascii="汉仪大黑简" w:hAnsi="汉仪大黑简" w:eastAsia="汉仪大黑简" w:cs="汉仪大黑简"/>
              <w:bCs/>
              <w:sz w:val="32"/>
              <w:szCs w:val="32"/>
            </w:rPr>
          </w:rPrChange>
        </w:rPr>
        <w:t>·</w:t>
      </w:r>
      <w:r>
        <w:rPr>
          <w:rFonts w:hint="eastAsia" w:ascii="方正仿宋简体" w:hAnsi="方正仿宋简体" w:eastAsia="方正仿宋简体" w:cs="方正仿宋简体"/>
          <w:bCs w:val="0"/>
          <w:color w:val="auto"/>
          <w:kern w:val="0"/>
          <w:sz w:val="32"/>
          <w:szCs w:val="32"/>
          <w:rPrChange w:id="397" w:author="Administrator" w:date="2023-02-07T17:06:47Z">
            <w:rPr>
              <w:rFonts w:hint="eastAsia" w:ascii="方正仿宋简体" w:hAnsi="方正仿宋简体" w:eastAsia="方正仿宋简体" w:cs="方正仿宋简体"/>
              <w:bCs/>
              <w:sz w:val="32"/>
              <w:szCs w:val="32"/>
            </w:rPr>
          </w:rPrChange>
        </w:rPr>
        <w:t>家乡情”中新文化交流区本书画展</w:t>
      </w:r>
      <w:r>
        <w:rPr>
          <w:rFonts w:hint="eastAsia" w:ascii="方正仿宋简体" w:hAnsi="方正仿宋简体" w:eastAsia="方正仿宋简体" w:cs="方正仿宋简体"/>
          <w:bCs w:val="0"/>
          <w:color w:val="auto"/>
          <w:kern w:val="0"/>
          <w:sz w:val="32"/>
          <w:szCs w:val="32"/>
          <w:lang w:eastAsia="zh-CN"/>
          <w:rPrChange w:id="398" w:author="Administrator" w:date="2023-02-07T17:09:49Z">
            <w:rPr>
              <w:rFonts w:hint="eastAsia" w:ascii="方正仿宋简体" w:hAnsi="方正仿宋简体" w:eastAsia="方正仿宋简体" w:cs="方正仿宋简体"/>
              <w:bCs/>
              <w:sz w:val="32"/>
              <w:szCs w:val="32"/>
              <w:lang w:eastAsia="zh-CN"/>
            </w:rPr>
          </w:rPrChange>
        </w:rPr>
        <w:t>。</w:t>
      </w:r>
    </w:p>
    <w:p>
      <w:pPr>
        <w:spacing w:line="360" w:lineRule="auto"/>
        <w:ind w:firstLine="640" w:firstLineChars="200"/>
        <w:rPr>
          <w:rFonts w:hint="eastAsia" w:ascii="黑体" w:hAnsi="黑体" w:eastAsia="黑体" w:cs="黑体"/>
          <w:b w:val="0"/>
          <w:bCs/>
          <w:color w:val="auto"/>
          <w:sz w:val="32"/>
          <w:szCs w:val="32"/>
          <w:lang w:val="en-US" w:eastAsia="zh-CN"/>
          <w:rPrChange w:id="399" w:author="Administrator" w:date="2023-02-07T16:55:59Z">
            <w:rPr>
              <w:rFonts w:hint="eastAsia" w:ascii="黑体" w:hAnsi="黑体" w:eastAsia="黑体" w:cs="黑体"/>
              <w:b w:val="0"/>
              <w:bCs/>
              <w:sz w:val="32"/>
              <w:szCs w:val="32"/>
              <w:lang w:val="en-US" w:eastAsia="zh-CN"/>
            </w:rPr>
          </w:rPrChange>
        </w:rPr>
      </w:pPr>
      <w:bookmarkStart w:id="29" w:name="_Toc468470882_WPSOffice_Level2"/>
      <w:bookmarkStart w:id="30" w:name="_Toc1461912441_WPSOffice_Level2"/>
      <w:r>
        <w:rPr>
          <w:rFonts w:hint="eastAsia" w:ascii="黑体" w:hAnsi="黑体" w:eastAsia="黑体" w:cs="黑体"/>
          <w:b w:val="0"/>
          <w:bCs/>
          <w:color w:val="auto"/>
          <w:sz w:val="32"/>
          <w:szCs w:val="32"/>
          <w:lang w:val="en-US" w:eastAsia="zh-CN"/>
          <w:rPrChange w:id="400" w:author="Administrator" w:date="2023-02-07T16:55:59Z">
            <w:rPr>
              <w:rFonts w:hint="eastAsia" w:ascii="黑体" w:hAnsi="黑体" w:eastAsia="黑体" w:cs="黑体"/>
              <w:b w:val="0"/>
              <w:bCs/>
              <w:sz w:val="32"/>
              <w:szCs w:val="32"/>
              <w:lang w:val="en-US" w:eastAsia="zh-CN"/>
            </w:rPr>
          </w:rPrChange>
        </w:rPr>
        <w:t>六、侨乡文化传承保护利用迈出</w:t>
      </w:r>
      <w:bookmarkEnd w:id="29"/>
      <w:bookmarkEnd w:id="30"/>
      <w:r>
        <w:rPr>
          <w:rFonts w:hint="eastAsia" w:ascii="黑体" w:hAnsi="黑体" w:eastAsia="黑体" w:cs="黑体"/>
          <w:b w:val="0"/>
          <w:bCs/>
          <w:color w:val="auto"/>
          <w:sz w:val="32"/>
          <w:szCs w:val="32"/>
          <w:lang w:val="en-US" w:eastAsia="zh-CN"/>
          <w:rPrChange w:id="401" w:author="Administrator" w:date="2023-02-07T16:55:59Z">
            <w:rPr>
              <w:rFonts w:hint="eastAsia" w:ascii="黑体" w:hAnsi="黑体" w:eastAsia="黑体" w:cs="黑体"/>
              <w:b w:val="0"/>
              <w:bCs/>
              <w:sz w:val="32"/>
              <w:szCs w:val="32"/>
              <w:lang w:val="en-US" w:eastAsia="zh-CN"/>
            </w:rPr>
          </w:rPrChange>
        </w:rPr>
        <w:t>新步</w:t>
      </w:r>
    </w:p>
    <w:p>
      <w:pPr>
        <w:spacing w:line="360" w:lineRule="auto"/>
        <w:ind w:firstLine="640" w:firstLineChars="200"/>
        <w:rPr>
          <w:rFonts w:ascii="方正仿宋简体" w:hAnsi="方正仿宋简体" w:eastAsia="方正仿宋简体" w:cs="方正仿宋简体"/>
          <w:bCs/>
          <w:color w:val="auto"/>
          <w:sz w:val="32"/>
          <w:szCs w:val="32"/>
          <w:rPrChange w:id="402" w:author="Administrator" w:date="2023-02-07T16:55:59Z">
            <w:rPr>
              <w:rFonts w:ascii="方正仿宋简体" w:hAnsi="方正仿宋简体" w:eastAsia="方正仿宋简体" w:cs="方正仿宋简体"/>
              <w:bCs/>
              <w:sz w:val="32"/>
              <w:szCs w:val="32"/>
            </w:rPr>
          </w:rPrChange>
        </w:rPr>
      </w:pPr>
      <w:r>
        <w:rPr>
          <w:rFonts w:hint="eastAsia" w:ascii="方正仿宋简体" w:hAnsi="方正仿宋简体" w:eastAsia="方正仿宋简体" w:cs="方正仿宋简体"/>
          <w:b w:val="0"/>
          <w:bCs/>
          <w:color w:val="auto"/>
          <w:sz w:val="32"/>
          <w:szCs w:val="32"/>
          <w:lang w:val="en-US" w:eastAsia="zh-CN"/>
          <w:rPrChange w:id="403" w:author="Administrator" w:date="2023-02-07T16:55:59Z">
            <w:rPr>
              <w:rFonts w:hint="eastAsia" w:ascii="方正仿宋简体" w:hAnsi="方正仿宋简体" w:eastAsia="方正仿宋简体" w:cs="方正仿宋简体"/>
              <w:b w:val="0"/>
              <w:bCs/>
              <w:sz w:val="32"/>
              <w:szCs w:val="32"/>
              <w:lang w:val="en-US" w:eastAsia="zh-CN"/>
            </w:rPr>
          </w:rPrChange>
        </w:rPr>
        <w:t>侨乡文化交流彰显特色，</w:t>
      </w:r>
      <w:r>
        <w:rPr>
          <w:rFonts w:hint="eastAsia" w:ascii="方正仿宋简体" w:hAnsi="方正仿宋简体" w:eastAsia="方正仿宋简体" w:cs="方正仿宋简体"/>
          <w:bCs/>
          <w:color w:val="auto"/>
          <w:sz w:val="32"/>
          <w:szCs w:val="32"/>
          <w:rPrChange w:id="404" w:author="Administrator" w:date="2023-02-07T16:55:59Z">
            <w:rPr>
              <w:rFonts w:hint="eastAsia" w:ascii="方正仿宋简体" w:hAnsi="方正仿宋简体" w:eastAsia="方正仿宋简体" w:cs="方正仿宋简体"/>
              <w:bCs/>
              <w:sz w:val="32"/>
              <w:szCs w:val="32"/>
            </w:rPr>
          </w:rPrChange>
        </w:rPr>
        <w:t>恩平拉美华侨华人展览馆开馆。</w:t>
      </w:r>
      <w:r>
        <w:rPr>
          <w:rFonts w:hint="eastAsia" w:ascii="方正仿宋简体" w:hAnsi="方正仿宋简体" w:eastAsia="方正仿宋简体" w:cs="方正仿宋简体"/>
          <w:color w:val="auto"/>
          <w:kern w:val="0"/>
          <w:sz w:val="32"/>
          <w:szCs w:val="32"/>
          <w:rPrChange w:id="405" w:author="Administrator" w:date="2023-02-07T16:55:59Z">
            <w:rPr>
              <w:rFonts w:hint="eastAsia" w:ascii="方正仿宋简体" w:hAnsi="方正仿宋简体" w:eastAsia="方正仿宋简体" w:cs="方正仿宋简体"/>
              <w:kern w:val="0"/>
              <w:sz w:val="32"/>
              <w:szCs w:val="32"/>
            </w:rPr>
          </w:rPrChange>
        </w:rPr>
        <w:t>完成禤荣故居升级改造工程、不可移动文物宗谱楼修缮工程。定期对全市31处文物保护单位和205处文物点进行检查</w:t>
      </w:r>
      <w:r>
        <w:rPr>
          <w:rFonts w:hint="eastAsia" w:ascii="方正仿宋简体" w:hAnsi="方正仿宋简体" w:eastAsia="方正仿宋简体" w:cs="方正仿宋简体"/>
          <w:color w:val="auto"/>
          <w:kern w:val="0"/>
          <w:sz w:val="32"/>
          <w:szCs w:val="32"/>
          <w:lang w:eastAsia="zh-CN"/>
          <w:rPrChange w:id="406" w:author="Administrator" w:date="2023-02-07T16:55:59Z">
            <w:rPr>
              <w:rFonts w:hint="eastAsia" w:ascii="方正仿宋简体" w:hAnsi="方正仿宋简体" w:eastAsia="方正仿宋简体" w:cs="方正仿宋简体"/>
              <w:kern w:val="0"/>
              <w:sz w:val="32"/>
              <w:szCs w:val="32"/>
              <w:lang w:eastAsia="zh-CN"/>
            </w:rPr>
          </w:rPrChange>
        </w:rPr>
        <w:t>维护</w:t>
      </w:r>
      <w:r>
        <w:rPr>
          <w:rFonts w:hint="eastAsia" w:ascii="方正仿宋简体" w:hAnsi="方正仿宋简体" w:eastAsia="方正仿宋简体" w:cs="方正仿宋简体"/>
          <w:color w:val="auto"/>
          <w:kern w:val="0"/>
          <w:sz w:val="32"/>
          <w:szCs w:val="32"/>
          <w:rPrChange w:id="407" w:author="Administrator" w:date="2023-02-07T16:55:59Z">
            <w:rPr>
              <w:rFonts w:hint="eastAsia" w:ascii="方正仿宋简体" w:hAnsi="方正仿宋简体" w:eastAsia="方正仿宋简体" w:cs="方正仿宋简体"/>
              <w:kern w:val="0"/>
              <w:sz w:val="32"/>
              <w:szCs w:val="32"/>
            </w:rPr>
          </w:rPrChange>
        </w:rPr>
        <w:t>。开展全市可移动文物普查，文物数量5072件（套），珍贵文物118件（套）。非物质文化遗产保护工作取得新突破，成功申报广东省非物质文化遗产生产性保护示范基地1个、江门市非物质文化遗产工作站1个</w:t>
      </w:r>
      <w:r>
        <w:rPr>
          <w:rFonts w:hint="eastAsia" w:ascii="方正仿宋简体" w:hAnsi="方正仿宋简体" w:eastAsia="方正仿宋简体" w:cs="方正仿宋简体"/>
          <w:color w:val="auto"/>
          <w:kern w:val="0"/>
          <w:sz w:val="32"/>
          <w:szCs w:val="32"/>
          <w:lang w:eastAsia="zh-CN"/>
          <w:rPrChange w:id="408" w:author="Administrator" w:date="2023-02-07T16:55:59Z">
            <w:rPr>
              <w:rFonts w:hint="eastAsia" w:ascii="方正仿宋简体" w:hAnsi="方正仿宋简体" w:eastAsia="方正仿宋简体" w:cs="方正仿宋简体"/>
              <w:kern w:val="0"/>
              <w:sz w:val="32"/>
              <w:szCs w:val="32"/>
              <w:lang w:eastAsia="zh-CN"/>
            </w:rPr>
          </w:rPrChange>
        </w:rPr>
        <w:t>、</w:t>
      </w:r>
      <w:r>
        <w:rPr>
          <w:rFonts w:hint="eastAsia" w:ascii="方正仿宋简体" w:hAnsi="方正仿宋简体" w:eastAsia="方正仿宋简体" w:cs="方正仿宋简体"/>
          <w:color w:val="auto"/>
          <w:kern w:val="0"/>
          <w:sz w:val="32"/>
          <w:szCs w:val="32"/>
          <w:rPrChange w:id="409" w:author="Administrator" w:date="2023-02-07T16:55:59Z">
            <w:rPr>
              <w:rFonts w:hint="eastAsia" w:ascii="方正仿宋简体" w:hAnsi="方正仿宋简体" w:eastAsia="方正仿宋简体" w:cs="方正仿宋简体"/>
              <w:kern w:val="0"/>
              <w:sz w:val="32"/>
              <w:szCs w:val="32"/>
            </w:rPr>
          </w:rPrChange>
        </w:rPr>
        <w:t>江门市级名录2项、江门市级传承人2人，全市公布了</w:t>
      </w:r>
      <w:r>
        <w:rPr>
          <w:rFonts w:hint="eastAsia" w:ascii="方正仿宋简体" w:hAnsi="方正仿宋简体" w:eastAsia="方正仿宋简体" w:cs="方正仿宋简体"/>
          <w:color w:val="auto"/>
          <w:kern w:val="0"/>
          <w:sz w:val="32"/>
          <w:szCs w:val="32"/>
          <w:lang w:eastAsia="zh-CN"/>
          <w:rPrChange w:id="410" w:author="Administrator" w:date="2023-02-07T16:55:59Z">
            <w:rPr>
              <w:rFonts w:hint="eastAsia" w:ascii="方正仿宋简体" w:hAnsi="方正仿宋简体" w:eastAsia="方正仿宋简体" w:cs="方正仿宋简体"/>
              <w:kern w:val="0"/>
              <w:sz w:val="32"/>
              <w:szCs w:val="32"/>
              <w:lang w:eastAsia="zh-CN"/>
            </w:rPr>
          </w:rPrChange>
        </w:rPr>
        <w:t>二</w:t>
      </w:r>
      <w:r>
        <w:rPr>
          <w:rFonts w:hint="eastAsia" w:ascii="方正仿宋简体" w:hAnsi="方正仿宋简体" w:eastAsia="方正仿宋简体" w:cs="方正仿宋简体"/>
          <w:color w:val="auto"/>
          <w:kern w:val="0"/>
          <w:sz w:val="32"/>
          <w:szCs w:val="32"/>
          <w:rPrChange w:id="411" w:author="Administrator" w:date="2023-02-07T16:55:59Z">
            <w:rPr>
              <w:rFonts w:hint="eastAsia" w:ascii="方正仿宋简体" w:hAnsi="方正仿宋简体" w:eastAsia="方正仿宋简体" w:cs="方正仿宋简体"/>
              <w:kern w:val="0"/>
              <w:sz w:val="32"/>
              <w:szCs w:val="32"/>
            </w:rPr>
          </w:rPrChange>
        </w:rPr>
        <w:t>批市级非物质文化遗产保护名录和三批非物质文化遗产传承人名单。积极组织重点非遗项目参加“深圳文博会”、广府庙会、江门市“文化和自然遗产日”等展览展示活动。</w:t>
      </w:r>
      <w:r>
        <w:rPr>
          <w:rFonts w:hint="eastAsia" w:ascii="方正仿宋简体" w:hAnsi="方正仿宋简体" w:eastAsia="方正仿宋简体" w:cs="方正仿宋简体"/>
          <w:bCs/>
          <w:color w:val="auto"/>
          <w:sz w:val="32"/>
          <w:szCs w:val="32"/>
          <w:rPrChange w:id="412" w:author="Administrator" w:date="2023-02-07T16:55:59Z">
            <w:rPr>
              <w:rFonts w:hint="eastAsia" w:ascii="方正仿宋简体" w:hAnsi="方正仿宋简体" w:eastAsia="方正仿宋简体" w:cs="方正仿宋简体"/>
              <w:bCs/>
              <w:sz w:val="32"/>
              <w:szCs w:val="32"/>
            </w:rPr>
          </w:rPrChange>
        </w:rPr>
        <w:t>全市开发红色革命文化资源6处，创建江门市爱国主义教育基地3处，“茶坑石雕刻技艺”成功申报为省级非遗名录，“恩平濑粉制作技艺”“恩平烧饼制作技艺”等项目成功申报为江门市级非遗名录</w:t>
      </w:r>
      <w:r>
        <w:rPr>
          <w:rFonts w:hint="eastAsia" w:ascii="方正仿宋简体" w:hAnsi="方正仿宋简体" w:eastAsia="方正仿宋简体" w:cs="方正仿宋简体"/>
          <w:bCs/>
          <w:color w:val="auto"/>
          <w:sz w:val="32"/>
          <w:szCs w:val="32"/>
          <w:lang w:eastAsia="zh-CN"/>
          <w:rPrChange w:id="413" w:author="Administrator" w:date="2023-02-07T16:55:59Z">
            <w:rPr>
              <w:rFonts w:hint="eastAsia" w:ascii="方正仿宋简体" w:hAnsi="方正仿宋简体" w:eastAsia="方正仿宋简体" w:cs="方正仿宋简体"/>
              <w:bCs/>
              <w:sz w:val="32"/>
              <w:szCs w:val="32"/>
              <w:lang w:eastAsia="zh-CN"/>
            </w:rPr>
          </w:rPrChange>
        </w:rPr>
        <w:t>。</w:t>
      </w:r>
    </w:p>
    <w:p>
      <w:pPr>
        <w:spacing w:line="360" w:lineRule="auto"/>
        <w:ind w:firstLine="640" w:firstLineChars="200"/>
        <w:rPr>
          <w:rFonts w:hint="eastAsia" w:ascii="方正黑体_GBK" w:hAnsi="方正黑体_GBK" w:eastAsia="方正黑体_GBK" w:cs="方正黑体_GBK"/>
          <w:b w:val="0"/>
          <w:bCs/>
          <w:color w:val="auto"/>
          <w:sz w:val="32"/>
          <w:szCs w:val="32"/>
          <w:lang w:val="en-US" w:eastAsia="zh-CN"/>
          <w:rPrChange w:id="414" w:author="Administrator" w:date="2023-02-07T16:55:59Z">
            <w:rPr>
              <w:rFonts w:hint="eastAsia" w:ascii="方正黑体_GBK" w:hAnsi="方正黑体_GBK" w:eastAsia="方正黑体_GBK" w:cs="方正黑体_GBK"/>
              <w:b w:val="0"/>
              <w:bCs/>
              <w:sz w:val="32"/>
              <w:szCs w:val="32"/>
              <w:lang w:val="en-US" w:eastAsia="zh-CN"/>
            </w:rPr>
          </w:rPrChange>
        </w:rPr>
      </w:pPr>
      <w:bookmarkStart w:id="31" w:name="_Toc185236158_WPSOffice_Level2"/>
      <w:bookmarkStart w:id="32" w:name="_Toc651447102_WPSOffice_Level2"/>
      <w:r>
        <w:rPr>
          <w:rFonts w:hint="eastAsia" w:ascii="黑体" w:hAnsi="黑体" w:eastAsia="黑体" w:cs="黑体"/>
          <w:b w:val="0"/>
          <w:bCs/>
          <w:color w:val="auto"/>
          <w:sz w:val="32"/>
          <w:szCs w:val="32"/>
          <w:lang w:val="en-US" w:eastAsia="zh-CN"/>
          <w:rPrChange w:id="415" w:author="Administrator" w:date="2023-02-07T16:55:59Z">
            <w:rPr>
              <w:rFonts w:hint="eastAsia" w:ascii="黑体" w:hAnsi="黑体" w:eastAsia="黑体" w:cs="黑体"/>
              <w:b w:val="0"/>
              <w:bCs/>
              <w:sz w:val="32"/>
              <w:szCs w:val="32"/>
              <w:lang w:val="en-US" w:eastAsia="zh-CN"/>
            </w:rPr>
          </w:rPrChange>
        </w:rPr>
        <w:t>七、文化产业发展水</w:t>
      </w:r>
      <w:bookmarkEnd w:id="31"/>
      <w:bookmarkEnd w:id="32"/>
      <w:r>
        <w:rPr>
          <w:rFonts w:hint="eastAsia" w:ascii="黑体" w:hAnsi="黑体" w:eastAsia="黑体" w:cs="黑体"/>
          <w:b w:val="0"/>
          <w:bCs/>
          <w:color w:val="auto"/>
          <w:sz w:val="32"/>
          <w:szCs w:val="32"/>
          <w:lang w:val="en-US" w:eastAsia="zh-CN"/>
          <w:rPrChange w:id="416" w:author="Administrator" w:date="2023-02-07T16:55:59Z">
            <w:rPr>
              <w:rFonts w:hint="eastAsia" w:ascii="黑体" w:hAnsi="黑体" w:eastAsia="黑体" w:cs="黑体"/>
              <w:b w:val="0"/>
              <w:bCs/>
              <w:sz w:val="32"/>
              <w:szCs w:val="32"/>
              <w:lang w:val="en-US" w:eastAsia="zh-CN"/>
            </w:rPr>
          </w:rPrChange>
        </w:rPr>
        <w:t>平稳步提升</w:t>
      </w:r>
    </w:p>
    <w:p>
      <w:pPr>
        <w:spacing w:line="360" w:lineRule="auto"/>
        <w:ind w:firstLine="640" w:firstLineChars="200"/>
        <w:rPr>
          <w:rFonts w:hint="eastAsia" w:ascii="方正仿宋简体" w:hAnsi="方正仿宋简体" w:eastAsia="方正仿宋简体" w:cs="方正仿宋简体"/>
          <w:bCs/>
          <w:color w:val="auto"/>
          <w:sz w:val="32"/>
          <w:szCs w:val="32"/>
          <w:lang w:eastAsia="zh-CN"/>
          <w:rPrChange w:id="417" w:author="Administrator" w:date="2023-02-07T16:55:59Z">
            <w:rPr>
              <w:rFonts w:hint="eastAsia" w:ascii="方正仿宋简体" w:hAnsi="方正仿宋简体" w:eastAsia="方正仿宋简体" w:cs="方正仿宋简体"/>
              <w:bCs/>
              <w:sz w:val="32"/>
              <w:szCs w:val="32"/>
              <w:lang w:eastAsia="zh-CN"/>
            </w:rPr>
          </w:rPrChange>
        </w:rPr>
      </w:pPr>
      <w:r>
        <w:rPr>
          <w:rFonts w:hint="eastAsia" w:ascii="方正仿宋简体" w:hAnsi="方正仿宋简体" w:eastAsia="方正仿宋简体" w:cs="方正仿宋简体"/>
          <w:bCs/>
          <w:color w:val="auto"/>
          <w:sz w:val="32"/>
          <w:szCs w:val="32"/>
          <w:rPrChange w:id="418" w:author="Administrator" w:date="2023-02-07T16:55:59Z">
            <w:rPr>
              <w:rFonts w:hint="eastAsia" w:ascii="方正仿宋简体" w:hAnsi="方正仿宋简体" w:eastAsia="方正仿宋简体" w:cs="方正仿宋简体"/>
              <w:bCs/>
              <w:sz w:val="32"/>
              <w:szCs w:val="32"/>
            </w:rPr>
          </w:rPrChange>
        </w:rPr>
        <w:t>充分整合市内文化旅游资源，推出“温泉+乡村旅游”“温泉+红色旅游”“温泉+研学旅行”等江港澳一程多站精品旅游线路。温泉生态乡村游线路被省文化和旅游厅认定为乡村旅游精品线路。泉林黄金小镇休闲旅游度假区入选第二批省级旅游度假区名单</w:t>
      </w:r>
      <w:r>
        <w:rPr>
          <w:rFonts w:hint="eastAsia" w:ascii="方正仿宋简体" w:hAnsi="方正仿宋简体" w:eastAsia="方正仿宋简体" w:cs="方正仿宋简体"/>
          <w:bCs/>
          <w:color w:val="auto"/>
          <w:sz w:val="32"/>
          <w:szCs w:val="32"/>
          <w:lang w:eastAsia="zh-CN"/>
          <w:rPrChange w:id="419" w:author="Administrator" w:date="2023-02-07T16:55:59Z">
            <w:rPr>
              <w:rFonts w:hint="eastAsia" w:ascii="方正仿宋简体" w:hAnsi="方正仿宋简体" w:eastAsia="方正仿宋简体" w:cs="方正仿宋简体"/>
              <w:bCs/>
              <w:sz w:val="32"/>
              <w:szCs w:val="32"/>
              <w:lang w:eastAsia="zh-CN"/>
            </w:rPr>
          </w:rPrChange>
        </w:rPr>
        <w:t>和获评国家</w:t>
      </w:r>
      <w:r>
        <w:rPr>
          <w:rFonts w:hint="eastAsia" w:ascii="方正仿宋简体" w:hAnsi="方正仿宋简体" w:eastAsia="方正仿宋简体" w:cs="方正仿宋简体"/>
          <w:bCs/>
          <w:color w:val="auto"/>
          <w:sz w:val="32"/>
          <w:szCs w:val="32"/>
          <w:lang w:val="en-US" w:eastAsia="zh-CN"/>
          <w:rPrChange w:id="420" w:author="Administrator" w:date="2023-02-07T16:55:59Z">
            <w:rPr>
              <w:rFonts w:hint="eastAsia" w:ascii="方正仿宋简体" w:hAnsi="方正仿宋简体" w:eastAsia="方正仿宋简体" w:cs="方正仿宋简体"/>
              <w:bCs/>
              <w:sz w:val="32"/>
              <w:szCs w:val="32"/>
              <w:lang w:val="en-US" w:eastAsia="zh-CN"/>
            </w:rPr>
          </w:rPrChange>
        </w:rPr>
        <w:t>AAAA级旅游景区，</w:t>
      </w:r>
      <w:r>
        <w:rPr>
          <w:rFonts w:hint="eastAsia" w:ascii="方正仿宋简体" w:hAnsi="方正仿宋简体" w:eastAsia="方正仿宋简体" w:cs="方正仿宋简体"/>
          <w:bCs/>
          <w:color w:val="auto"/>
          <w:sz w:val="32"/>
          <w:szCs w:val="32"/>
          <w:lang w:eastAsia="zh-CN"/>
          <w:rPrChange w:id="421" w:author="Administrator" w:date="2023-02-07T16:55:59Z">
            <w:rPr>
              <w:rFonts w:hint="eastAsia" w:ascii="方正仿宋简体" w:hAnsi="方正仿宋简体" w:eastAsia="方正仿宋简体" w:cs="方正仿宋简体"/>
              <w:bCs/>
              <w:sz w:val="32"/>
              <w:szCs w:val="32"/>
              <w:lang w:eastAsia="zh-CN"/>
            </w:rPr>
          </w:rPrChange>
        </w:rPr>
        <w:t>歇马举人村获评国家</w:t>
      </w:r>
      <w:r>
        <w:rPr>
          <w:rFonts w:hint="eastAsia" w:ascii="方正仿宋简体" w:hAnsi="方正仿宋简体" w:eastAsia="方正仿宋简体" w:cs="方正仿宋简体"/>
          <w:bCs/>
          <w:color w:val="auto"/>
          <w:sz w:val="32"/>
          <w:szCs w:val="32"/>
          <w:lang w:val="en-US" w:eastAsia="zh-CN"/>
          <w:rPrChange w:id="422" w:author="Administrator" w:date="2023-02-07T16:55:59Z">
            <w:rPr>
              <w:rFonts w:hint="eastAsia" w:ascii="方正仿宋简体" w:hAnsi="方正仿宋简体" w:eastAsia="方正仿宋简体" w:cs="方正仿宋简体"/>
              <w:bCs/>
              <w:sz w:val="32"/>
              <w:szCs w:val="32"/>
              <w:lang w:val="en-US" w:eastAsia="zh-CN"/>
            </w:rPr>
          </w:rPrChange>
        </w:rPr>
        <w:t>AAA级旅游景区。</w:t>
      </w:r>
      <w:r>
        <w:rPr>
          <w:rFonts w:hint="eastAsia" w:ascii="方正仿宋简体" w:hAnsi="方正仿宋简体" w:eastAsia="方正仿宋简体" w:cs="方正仿宋简体"/>
          <w:bCs/>
          <w:color w:val="auto"/>
          <w:sz w:val="32"/>
          <w:szCs w:val="32"/>
          <w:rPrChange w:id="423" w:author="Administrator" w:date="2023-02-07T16:55:59Z">
            <w:rPr>
              <w:rFonts w:hint="eastAsia" w:ascii="方正仿宋简体" w:hAnsi="方正仿宋简体" w:eastAsia="方正仿宋简体" w:cs="方正仿宋简体"/>
              <w:bCs/>
              <w:sz w:val="32"/>
              <w:szCs w:val="32"/>
            </w:rPr>
          </w:rPrChange>
        </w:rPr>
        <w:t>组织本市各文旅企业参与广东国际旅游产业博览会、中国（深圳）国际文化产业博览交易会、香港国际旅游展、澳门国际旅游（产业）博览会等，大力宣传推介</w:t>
      </w:r>
      <w:r>
        <w:rPr>
          <w:rFonts w:hint="eastAsia" w:ascii="方正仿宋简体" w:hAnsi="方正仿宋简体" w:eastAsia="方正仿宋简体" w:cs="方正仿宋简体"/>
          <w:bCs/>
          <w:color w:val="auto"/>
          <w:sz w:val="32"/>
          <w:szCs w:val="32"/>
          <w:lang w:val="en-US" w:eastAsia="zh-CN"/>
          <w:rPrChange w:id="424" w:author="Administrator" w:date="2023-02-07T16:55:59Z">
            <w:rPr>
              <w:rFonts w:hint="eastAsia" w:ascii="方正仿宋简体" w:hAnsi="方正仿宋简体" w:eastAsia="方正仿宋简体" w:cs="方正仿宋简体"/>
              <w:bCs/>
              <w:sz w:val="32"/>
              <w:szCs w:val="32"/>
              <w:lang w:val="en-US" w:eastAsia="zh-CN"/>
            </w:rPr>
          </w:rPrChange>
        </w:rPr>
        <w:t>恩平</w:t>
      </w:r>
      <w:r>
        <w:rPr>
          <w:rFonts w:hint="eastAsia" w:ascii="方正仿宋简体" w:hAnsi="方正仿宋简体" w:eastAsia="方正仿宋简体" w:cs="方正仿宋简体"/>
          <w:bCs/>
          <w:color w:val="auto"/>
          <w:sz w:val="32"/>
          <w:szCs w:val="32"/>
          <w:rPrChange w:id="425" w:author="Administrator" w:date="2023-02-07T16:55:59Z">
            <w:rPr>
              <w:rFonts w:hint="eastAsia" w:ascii="方正仿宋简体" w:hAnsi="方正仿宋简体" w:eastAsia="方正仿宋简体" w:cs="方正仿宋简体"/>
              <w:bCs/>
              <w:sz w:val="32"/>
              <w:szCs w:val="32"/>
            </w:rPr>
          </w:rPrChange>
        </w:rPr>
        <w:t>文化旅游产业。</w:t>
      </w:r>
      <w:r>
        <w:rPr>
          <w:rFonts w:hint="eastAsia" w:ascii="方正仿宋简体" w:hAnsi="方正仿宋简体" w:eastAsia="方正仿宋简体" w:cs="方正仿宋简体"/>
          <w:bCs/>
          <w:color w:val="auto"/>
          <w:sz w:val="32"/>
          <w:szCs w:val="32"/>
          <w:lang w:eastAsia="zh-CN"/>
          <w:rPrChange w:id="426" w:author="Administrator" w:date="2023-02-07T16:55:59Z">
            <w:rPr>
              <w:rFonts w:hint="eastAsia" w:ascii="方正仿宋简体" w:hAnsi="方正仿宋简体" w:eastAsia="方正仿宋简体" w:cs="方正仿宋简体"/>
              <w:bCs/>
              <w:sz w:val="32"/>
              <w:szCs w:val="32"/>
              <w:lang w:eastAsia="zh-CN"/>
            </w:rPr>
          </w:rPrChange>
        </w:rPr>
        <w:t>麦克风等演艺装备产业生产规模不断扩大，产品不断向多元化、集聚化、规模化发展，产业链逐渐配套完善。</w:t>
      </w:r>
    </w:p>
    <w:p>
      <w:pPr>
        <w:autoSpaceDE w:val="0"/>
        <w:spacing w:line="360" w:lineRule="auto"/>
        <w:ind w:firstLine="0" w:firstLineChars="0"/>
        <w:outlineLvl w:val="1"/>
        <w:rPr>
          <w:rFonts w:hint="eastAsia" w:ascii="方正楷体简体" w:hAnsi="方正楷体简体" w:eastAsia="方正楷体简体" w:cs="方正楷体简体"/>
          <w:bCs/>
          <w:color w:val="auto"/>
          <w:sz w:val="32"/>
          <w:szCs w:val="32"/>
          <w:lang w:eastAsia="zh-CN"/>
          <w:rPrChange w:id="427" w:author="Administrator" w:date="2023-02-07T16:55:59Z">
            <w:rPr>
              <w:rFonts w:hint="eastAsia" w:ascii="方正楷体简体" w:hAnsi="方正楷体简体" w:eastAsia="方正楷体简体" w:cs="方正楷体简体"/>
              <w:bCs/>
              <w:sz w:val="32"/>
              <w:szCs w:val="32"/>
              <w:lang w:eastAsia="zh-CN"/>
            </w:rPr>
          </w:rPrChange>
        </w:rPr>
      </w:pPr>
    </w:p>
    <w:p>
      <w:pPr>
        <w:autoSpaceDE/>
        <w:spacing w:line="360" w:lineRule="auto"/>
        <w:ind w:firstLine="0" w:firstLineChars="0"/>
        <w:jc w:val="center"/>
        <w:outlineLvl w:val="9"/>
        <w:rPr>
          <w:rFonts w:hint="eastAsia" w:ascii="黑体" w:hAnsi="黑体" w:eastAsia="黑体" w:cs="黑体"/>
          <w:b w:val="0"/>
          <w:bCs/>
          <w:color w:val="auto"/>
          <w:sz w:val="44"/>
          <w:szCs w:val="44"/>
          <w:lang w:eastAsia="zh-CN"/>
          <w:rPrChange w:id="428" w:author="Administrator" w:date="2023-02-07T16:55:59Z">
            <w:rPr>
              <w:rFonts w:hint="eastAsia" w:ascii="黑体" w:hAnsi="黑体" w:eastAsia="黑体" w:cs="黑体"/>
              <w:b w:val="0"/>
              <w:bCs/>
              <w:sz w:val="44"/>
              <w:szCs w:val="44"/>
              <w:lang w:eastAsia="zh-CN"/>
            </w:rPr>
          </w:rPrChange>
        </w:rPr>
      </w:pPr>
    </w:p>
    <w:p>
      <w:pPr>
        <w:autoSpaceDE/>
        <w:spacing w:line="360" w:lineRule="auto"/>
        <w:ind w:firstLine="0" w:firstLineChars="0"/>
        <w:jc w:val="center"/>
        <w:outlineLvl w:val="9"/>
        <w:rPr>
          <w:rFonts w:hint="eastAsia" w:ascii="黑体" w:hAnsi="黑体" w:eastAsia="黑体" w:cs="黑体"/>
          <w:b w:val="0"/>
          <w:bCs/>
          <w:color w:val="auto"/>
          <w:sz w:val="44"/>
          <w:szCs w:val="44"/>
          <w:lang w:eastAsia="zh-CN"/>
          <w:rPrChange w:id="429" w:author="Administrator" w:date="2023-02-07T16:55:59Z">
            <w:rPr>
              <w:rFonts w:hint="eastAsia" w:ascii="黑体" w:hAnsi="黑体" w:eastAsia="黑体" w:cs="黑体"/>
              <w:b w:val="0"/>
              <w:bCs/>
              <w:sz w:val="44"/>
              <w:szCs w:val="44"/>
              <w:lang w:eastAsia="zh-CN"/>
            </w:rPr>
          </w:rPrChange>
        </w:rPr>
      </w:pPr>
    </w:p>
    <w:p>
      <w:pPr>
        <w:autoSpaceDE/>
        <w:spacing w:line="360" w:lineRule="auto"/>
        <w:ind w:firstLine="0" w:firstLineChars="0"/>
        <w:jc w:val="center"/>
        <w:outlineLvl w:val="9"/>
        <w:rPr>
          <w:rFonts w:hint="eastAsia" w:ascii="黑体" w:hAnsi="黑体" w:eastAsia="黑体" w:cs="黑体"/>
          <w:b w:val="0"/>
          <w:bCs/>
          <w:color w:val="auto"/>
          <w:sz w:val="44"/>
          <w:szCs w:val="44"/>
          <w:lang w:eastAsia="zh-CN"/>
          <w:rPrChange w:id="430" w:author="Administrator" w:date="2023-02-07T16:55:59Z">
            <w:rPr>
              <w:rFonts w:hint="eastAsia" w:ascii="黑体" w:hAnsi="黑体" w:eastAsia="黑体" w:cs="黑体"/>
              <w:b w:val="0"/>
              <w:bCs/>
              <w:sz w:val="44"/>
              <w:szCs w:val="44"/>
              <w:lang w:eastAsia="zh-CN"/>
            </w:rPr>
          </w:rPrChange>
        </w:rPr>
      </w:pPr>
    </w:p>
    <w:p>
      <w:pPr>
        <w:autoSpaceDE/>
        <w:spacing w:line="360" w:lineRule="auto"/>
        <w:ind w:firstLine="0" w:firstLineChars="0"/>
        <w:jc w:val="center"/>
        <w:outlineLvl w:val="9"/>
        <w:rPr>
          <w:rFonts w:hint="eastAsia" w:ascii="黑体" w:hAnsi="黑体" w:eastAsia="黑体" w:cs="黑体"/>
          <w:b w:val="0"/>
          <w:bCs/>
          <w:color w:val="auto"/>
          <w:sz w:val="44"/>
          <w:szCs w:val="44"/>
          <w:rPrChange w:id="431" w:author="Administrator" w:date="2023-02-07T16:55:59Z">
            <w:rPr>
              <w:rFonts w:hint="eastAsia" w:ascii="黑体" w:hAnsi="黑体" w:eastAsia="黑体" w:cs="黑体"/>
              <w:b w:val="0"/>
              <w:bCs/>
              <w:sz w:val="44"/>
              <w:szCs w:val="44"/>
            </w:rPr>
          </w:rPrChange>
        </w:rPr>
      </w:pPr>
      <w:bookmarkStart w:id="33" w:name="_Toc1794942680_WPSOffice_Level1"/>
      <w:r>
        <w:rPr>
          <w:rFonts w:hint="eastAsia" w:ascii="黑体" w:hAnsi="黑体" w:eastAsia="黑体" w:cs="黑体"/>
          <w:b w:val="0"/>
          <w:bCs/>
          <w:color w:val="auto"/>
          <w:sz w:val="44"/>
          <w:szCs w:val="44"/>
          <w:lang w:eastAsia="zh-CN"/>
          <w:rPrChange w:id="432" w:author="Administrator" w:date="2023-02-07T16:55:59Z">
            <w:rPr>
              <w:rFonts w:hint="eastAsia" w:ascii="黑体" w:hAnsi="黑体" w:eastAsia="黑体" w:cs="黑体"/>
              <w:b w:val="0"/>
              <w:bCs/>
              <w:sz w:val="44"/>
              <w:szCs w:val="44"/>
              <w:lang w:eastAsia="zh-CN"/>
            </w:rPr>
          </w:rPrChange>
        </w:rPr>
        <w:t>第</w:t>
      </w:r>
      <w:r>
        <w:rPr>
          <w:rFonts w:hint="eastAsia" w:ascii="黑体" w:hAnsi="黑体" w:eastAsia="黑体" w:cs="黑体"/>
          <w:b w:val="0"/>
          <w:bCs/>
          <w:color w:val="auto"/>
          <w:sz w:val="44"/>
          <w:szCs w:val="44"/>
          <w:rPrChange w:id="433" w:author="Administrator" w:date="2023-02-07T16:55:59Z">
            <w:rPr>
              <w:rFonts w:hint="eastAsia" w:ascii="黑体" w:hAnsi="黑体" w:eastAsia="黑体" w:cs="黑体"/>
              <w:b w:val="0"/>
              <w:bCs/>
              <w:sz w:val="44"/>
              <w:szCs w:val="44"/>
            </w:rPr>
          </w:rPrChange>
        </w:rPr>
        <w:t>二</w:t>
      </w:r>
      <w:r>
        <w:rPr>
          <w:rFonts w:hint="eastAsia" w:ascii="黑体" w:hAnsi="黑体" w:eastAsia="黑体" w:cs="黑体"/>
          <w:b w:val="0"/>
          <w:bCs/>
          <w:color w:val="auto"/>
          <w:sz w:val="44"/>
          <w:szCs w:val="44"/>
          <w:lang w:eastAsia="zh-CN"/>
          <w:rPrChange w:id="434" w:author="Administrator" w:date="2023-02-07T16:55:59Z">
            <w:rPr>
              <w:rFonts w:hint="eastAsia" w:ascii="黑体" w:hAnsi="黑体" w:eastAsia="黑体" w:cs="黑体"/>
              <w:b w:val="0"/>
              <w:bCs/>
              <w:sz w:val="44"/>
              <w:szCs w:val="44"/>
              <w:lang w:eastAsia="zh-CN"/>
            </w:rPr>
          </w:rPrChange>
        </w:rPr>
        <w:t>章</w:t>
      </w:r>
      <w:r>
        <w:rPr>
          <w:rFonts w:hint="eastAsia" w:ascii="黑体" w:hAnsi="黑体" w:eastAsia="黑体" w:cs="黑体"/>
          <w:b w:val="0"/>
          <w:bCs/>
          <w:color w:val="auto"/>
          <w:sz w:val="44"/>
          <w:szCs w:val="44"/>
          <w:lang w:val="en-US" w:eastAsia="zh-CN"/>
          <w:rPrChange w:id="435" w:author="Administrator" w:date="2023-02-07T16:55:59Z">
            <w:rPr>
              <w:rFonts w:hint="eastAsia" w:ascii="黑体" w:hAnsi="黑体" w:eastAsia="黑体" w:cs="黑体"/>
              <w:b w:val="0"/>
              <w:bCs/>
              <w:sz w:val="44"/>
              <w:szCs w:val="44"/>
              <w:lang w:val="en-US" w:eastAsia="zh-CN"/>
            </w:rPr>
          </w:rPrChange>
        </w:rPr>
        <w:t xml:space="preserve">  </w:t>
      </w:r>
      <w:r>
        <w:rPr>
          <w:rFonts w:hint="eastAsia" w:ascii="黑体" w:hAnsi="黑体" w:eastAsia="黑体" w:cs="黑体"/>
          <w:b w:val="0"/>
          <w:bCs/>
          <w:color w:val="auto"/>
          <w:sz w:val="44"/>
          <w:szCs w:val="44"/>
          <w:rPrChange w:id="436" w:author="Administrator" w:date="2023-02-07T16:55:59Z">
            <w:rPr>
              <w:rFonts w:hint="eastAsia" w:ascii="黑体" w:hAnsi="黑体" w:eastAsia="黑体" w:cs="黑体"/>
              <w:b w:val="0"/>
              <w:bCs/>
              <w:sz w:val="44"/>
              <w:szCs w:val="44"/>
            </w:rPr>
          </w:rPrChange>
        </w:rPr>
        <w:t>总体要</w:t>
      </w:r>
      <w:bookmarkEnd w:id="33"/>
      <w:r>
        <w:rPr>
          <w:rFonts w:hint="eastAsia" w:ascii="黑体" w:hAnsi="黑体" w:eastAsia="黑体" w:cs="黑体"/>
          <w:b w:val="0"/>
          <w:bCs/>
          <w:color w:val="auto"/>
          <w:sz w:val="44"/>
          <w:szCs w:val="44"/>
          <w:rPrChange w:id="437" w:author="Administrator" w:date="2023-02-07T16:55:59Z">
            <w:rPr>
              <w:rFonts w:hint="eastAsia" w:ascii="黑体" w:hAnsi="黑体" w:eastAsia="黑体" w:cs="黑体"/>
              <w:b w:val="0"/>
              <w:bCs/>
              <w:sz w:val="44"/>
              <w:szCs w:val="44"/>
            </w:rPr>
          </w:rPrChange>
        </w:rPr>
        <w:t>求</w:t>
      </w:r>
    </w:p>
    <w:p>
      <w:pPr>
        <w:pStyle w:val="12"/>
        <w:numPr>
          <w:ilvl w:val="0"/>
          <w:numId w:val="0"/>
        </w:numPr>
        <w:autoSpaceDE w:val="0"/>
        <w:spacing w:line="360" w:lineRule="auto"/>
        <w:ind w:left="630" w:leftChars="0"/>
        <w:outlineLvl w:val="1"/>
        <w:rPr>
          <w:rFonts w:hint="eastAsia" w:ascii="方正楷体简体" w:hAnsi="方正楷体简体" w:eastAsia="方正楷体简体" w:cs="方正楷体简体"/>
          <w:b w:val="0"/>
          <w:bCs w:val="0"/>
          <w:color w:val="auto"/>
          <w:sz w:val="32"/>
          <w:szCs w:val="32"/>
          <w:lang w:eastAsia="zh-CN"/>
          <w:rPrChange w:id="438" w:author="Administrator" w:date="2023-02-07T16:55:59Z">
            <w:rPr>
              <w:rFonts w:hint="eastAsia" w:ascii="方正楷体简体" w:hAnsi="方正楷体简体" w:eastAsia="方正楷体简体" w:cs="方正楷体简体"/>
              <w:b w:val="0"/>
              <w:bCs w:val="0"/>
              <w:sz w:val="32"/>
              <w:szCs w:val="32"/>
              <w:lang w:eastAsia="zh-CN"/>
            </w:rPr>
          </w:rPrChange>
        </w:rPr>
      </w:pPr>
    </w:p>
    <w:p>
      <w:pPr>
        <w:pStyle w:val="12"/>
        <w:numPr>
          <w:ilvl w:val="0"/>
          <w:numId w:val="0"/>
        </w:numPr>
        <w:autoSpaceDE w:val="0"/>
        <w:spacing w:line="360" w:lineRule="auto"/>
        <w:ind w:left="0" w:leftChars="0" w:firstLine="0" w:firstLineChars="0"/>
        <w:jc w:val="center"/>
        <w:outlineLvl w:val="1"/>
        <w:rPr>
          <w:rFonts w:hint="eastAsia" w:ascii="方正楷体简体" w:hAnsi="方正楷体简体" w:eastAsia="方正楷体简体" w:cs="方正楷体简体"/>
          <w:b/>
          <w:bCs/>
          <w:color w:val="auto"/>
          <w:sz w:val="32"/>
          <w:szCs w:val="32"/>
          <w:rPrChange w:id="439" w:author="Administrator" w:date="2023-02-07T16:55:59Z">
            <w:rPr>
              <w:rFonts w:hint="eastAsia" w:ascii="方正楷体简体" w:hAnsi="方正楷体简体" w:eastAsia="方正楷体简体" w:cs="方正楷体简体"/>
              <w:b/>
              <w:bCs/>
              <w:sz w:val="32"/>
              <w:szCs w:val="32"/>
            </w:rPr>
          </w:rPrChange>
        </w:rPr>
      </w:pPr>
      <w:bookmarkStart w:id="34" w:name="_Toc672245407_WPSOffice_Level2"/>
      <w:r>
        <w:rPr>
          <w:rFonts w:hint="eastAsia" w:ascii="黑体" w:hAnsi="黑体" w:eastAsia="黑体" w:cs="黑体"/>
          <w:b w:val="0"/>
          <w:bCs w:val="0"/>
          <w:color w:val="auto"/>
          <w:sz w:val="32"/>
          <w:szCs w:val="32"/>
          <w:lang w:eastAsia="zh-CN"/>
          <w:rPrChange w:id="440" w:author="Administrator" w:date="2023-02-07T16:55:59Z">
            <w:rPr>
              <w:rFonts w:hint="eastAsia" w:ascii="黑体" w:hAnsi="黑体" w:eastAsia="黑体" w:cs="黑体"/>
              <w:b w:val="0"/>
              <w:bCs w:val="0"/>
              <w:sz w:val="32"/>
              <w:szCs w:val="32"/>
              <w:lang w:eastAsia="zh-CN"/>
            </w:rPr>
          </w:rPrChange>
        </w:rPr>
        <w:t>第一节</w:t>
      </w:r>
      <w:r>
        <w:rPr>
          <w:rFonts w:hint="eastAsia" w:ascii="黑体" w:hAnsi="黑体" w:eastAsia="黑体" w:cs="黑体"/>
          <w:b w:val="0"/>
          <w:bCs w:val="0"/>
          <w:color w:val="auto"/>
          <w:sz w:val="32"/>
          <w:szCs w:val="32"/>
          <w:lang w:val="en-US" w:eastAsia="zh-CN"/>
          <w:rPrChange w:id="441" w:author="Administrator" w:date="2023-02-07T16:55:59Z">
            <w:rPr>
              <w:rFonts w:hint="eastAsia" w:ascii="黑体" w:hAnsi="黑体" w:eastAsia="黑体" w:cs="黑体"/>
              <w:b w:val="0"/>
              <w:bCs w:val="0"/>
              <w:sz w:val="32"/>
              <w:szCs w:val="32"/>
              <w:lang w:val="en-US" w:eastAsia="zh-CN"/>
            </w:rPr>
          </w:rPrChange>
        </w:rPr>
        <w:t xml:space="preserve">  </w:t>
      </w:r>
      <w:r>
        <w:rPr>
          <w:rFonts w:hint="eastAsia" w:ascii="黑体" w:hAnsi="黑体" w:eastAsia="黑体" w:cs="黑体"/>
          <w:b w:val="0"/>
          <w:bCs w:val="0"/>
          <w:color w:val="auto"/>
          <w:sz w:val="32"/>
          <w:szCs w:val="32"/>
          <w:rPrChange w:id="442" w:author="Administrator" w:date="2023-02-07T16:55:59Z">
            <w:rPr>
              <w:rFonts w:hint="eastAsia" w:ascii="黑体" w:hAnsi="黑体" w:eastAsia="黑体" w:cs="黑体"/>
              <w:b w:val="0"/>
              <w:bCs w:val="0"/>
              <w:sz w:val="32"/>
              <w:szCs w:val="32"/>
            </w:rPr>
          </w:rPrChange>
        </w:rPr>
        <w:t>指导思想</w:t>
      </w:r>
      <w:bookmarkEnd w:id="34"/>
    </w:p>
    <w:p>
      <w:pPr>
        <w:widowControl/>
        <w:spacing w:line="360" w:lineRule="auto"/>
        <w:ind w:firstLine="640" w:firstLineChars="200"/>
        <w:rPr>
          <w:rFonts w:hint="eastAsia" w:ascii="方正仿宋简体" w:hAnsi="方正仿宋简体" w:eastAsia="方正仿宋简体" w:cs="方正仿宋简体"/>
          <w:bCs/>
          <w:color w:val="auto"/>
          <w:kern w:val="0"/>
          <w:sz w:val="32"/>
          <w:szCs w:val="32"/>
          <w:rPrChange w:id="443" w:author="Administrator" w:date="2023-02-07T16:55:59Z">
            <w:rPr>
              <w:rFonts w:hint="eastAsia" w:ascii="方正仿宋简体" w:hAnsi="方正仿宋简体" w:eastAsia="方正仿宋简体" w:cs="方正仿宋简体"/>
              <w:bCs/>
              <w:kern w:val="0"/>
              <w:sz w:val="32"/>
              <w:szCs w:val="32"/>
            </w:rPr>
          </w:rPrChange>
        </w:rPr>
      </w:pPr>
    </w:p>
    <w:p>
      <w:pPr>
        <w:widowControl/>
        <w:spacing w:line="360" w:lineRule="auto"/>
        <w:ind w:firstLine="640" w:firstLineChars="200"/>
        <w:rPr>
          <w:rFonts w:ascii="方正仿宋简体" w:hAnsi="方正仿宋简体" w:eastAsia="方正仿宋简体" w:cs="方正仿宋简体"/>
          <w:bCs/>
          <w:color w:val="auto"/>
          <w:kern w:val="0"/>
          <w:sz w:val="32"/>
          <w:szCs w:val="32"/>
          <w:rPrChange w:id="444" w:author="Administrator" w:date="2023-02-07T16:55:59Z">
            <w:rPr>
              <w:rFonts w:ascii="方正仿宋简体" w:hAnsi="方正仿宋简体" w:eastAsia="方正仿宋简体" w:cs="方正仿宋简体"/>
              <w:bCs/>
              <w:kern w:val="0"/>
              <w:sz w:val="32"/>
              <w:szCs w:val="32"/>
            </w:rPr>
          </w:rPrChange>
        </w:rPr>
      </w:pPr>
      <w:r>
        <w:rPr>
          <w:rFonts w:hint="eastAsia" w:ascii="方正仿宋简体" w:hAnsi="方正仿宋简体" w:eastAsia="方正仿宋简体" w:cs="方正仿宋简体"/>
          <w:bCs/>
          <w:color w:val="auto"/>
          <w:kern w:val="0"/>
          <w:sz w:val="32"/>
          <w:szCs w:val="32"/>
          <w:rPrChange w:id="445" w:author="Administrator" w:date="2023-02-07T16:55:59Z">
            <w:rPr>
              <w:rFonts w:hint="eastAsia" w:ascii="方正仿宋简体" w:hAnsi="方正仿宋简体" w:eastAsia="方正仿宋简体" w:cs="方正仿宋简体"/>
              <w:bCs/>
              <w:kern w:val="0"/>
              <w:sz w:val="32"/>
              <w:szCs w:val="32"/>
            </w:rPr>
          </w:rPrChange>
        </w:rPr>
        <w:t>坚持以习近平新时代中国特色社会主义思想为指导，</w:t>
      </w:r>
      <w:r>
        <w:rPr>
          <w:rFonts w:hint="eastAsia" w:ascii="方正仿宋简体" w:hAnsi="方正仿宋简体" w:eastAsia="方正仿宋简体" w:cs="方正仿宋简体"/>
          <w:bCs/>
          <w:color w:val="auto"/>
          <w:kern w:val="0"/>
          <w:sz w:val="32"/>
          <w:szCs w:val="32"/>
          <w:lang w:eastAsia="zh-CN"/>
          <w:rPrChange w:id="446" w:author="Administrator" w:date="2023-02-07T16:55:59Z">
            <w:rPr>
              <w:rFonts w:hint="eastAsia" w:ascii="方正仿宋简体" w:hAnsi="方正仿宋简体" w:eastAsia="方正仿宋简体" w:cs="方正仿宋简体"/>
              <w:bCs/>
              <w:kern w:val="0"/>
              <w:sz w:val="32"/>
              <w:szCs w:val="32"/>
              <w:lang w:eastAsia="zh-CN"/>
            </w:rPr>
          </w:rPrChange>
        </w:rPr>
        <w:t>全面学习贯彻党的二十大精神，</w:t>
      </w:r>
      <w:r>
        <w:rPr>
          <w:rFonts w:hint="eastAsia" w:ascii="方正仿宋简体" w:hAnsi="方正仿宋简体" w:eastAsia="方正仿宋简体" w:cs="方正仿宋简体"/>
          <w:bCs/>
          <w:color w:val="auto"/>
          <w:kern w:val="0"/>
          <w:sz w:val="32"/>
          <w:szCs w:val="32"/>
          <w:rPrChange w:id="447" w:author="Administrator" w:date="2023-02-07T16:55:59Z">
            <w:rPr>
              <w:rFonts w:hint="eastAsia" w:ascii="方正仿宋简体" w:hAnsi="方正仿宋简体" w:eastAsia="方正仿宋简体" w:cs="方正仿宋简体"/>
              <w:bCs/>
              <w:kern w:val="0"/>
              <w:sz w:val="32"/>
              <w:szCs w:val="32"/>
            </w:rPr>
          </w:rPrChange>
        </w:rPr>
        <w:t>深入贯彻习近平总书记关于文化建设重要论述和对广东系列重要讲话、重要指示批示精神，增强“四个意识”，坚定“四个自信”，做到“两个维护”，坚持马克思主义指导地位，立足新发展阶段、贯彻新发展理念、构建新发展格局，围绕“举旗帜、聚民心、育新人、兴文化、展形象”的职责使命，坚持和完善繁荣社会主义先进文化的制度，围绕抓住“双区”和两个合作</w:t>
      </w:r>
      <w:r>
        <w:rPr>
          <w:rFonts w:hint="eastAsia" w:ascii="方正仿宋简体" w:hAnsi="方正仿宋简体" w:eastAsia="方正仿宋简体" w:cs="方正仿宋简体"/>
          <w:bCs/>
          <w:color w:val="auto"/>
          <w:kern w:val="0"/>
          <w:sz w:val="32"/>
          <w:szCs w:val="32"/>
          <w:rPrChange w:id="448" w:author="Administrator" w:date="2023-02-07T16:49:28Z">
            <w:rPr>
              <w:rFonts w:hint="eastAsia" w:ascii="方正仿宋简体" w:hAnsi="方正仿宋简体" w:eastAsia="方正仿宋简体" w:cs="方正仿宋简体"/>
              <w:bCs/>
              <w:kern w:val="0"/>
              <w:sz w:val="32"/>
              <w:szCs w:val="32"/>
            </w:rPr>
          </w:rPrChange>
        </w:rPr>
        <w:t>区建设重大机遇，按照省委“1+1+9”工作部署，</w:t>
      </w:r>
      <w:r>
        <w:rPr>
          <w:rFonts w:hint="eastAsia" w:ascii="方正仿宋简体" w:hAnsi="方正仿宋简体" w:eastAsia="方正仿宋简体" w:cs="方正仿宋简体"/>
          <w:bCs/>
          <w:color w:val="auto"/>
          <w:kern w:val="0"/>
          <w:sz w:val="32"/>
          <w:szCs w:val="32"/>
          <w:lang w:val="en-US" w:eastAsia="zh-CN"/>
          <w:rPrChange w:id="449" w:author="Administrator" w:date="2023-02-07T16:49:28Z">
            <w:rPr>
              <w:rFonts w:hint="eastAsia" w:ascii="方正仿宋简体" w:hAnsi="方正仿宋简体" w:eastAsia="方正仿宋简体" w:cs="方正仿宋简体"/>
              <w:bCs/>
              <w:kern w:val="0"/>
              <w:sz w:val="32"/>
              <w:szCs w:val="32"/>
              <w:lang w:val="en-US" w:eastAsia="zh-CN"/>
            </w:rPr>
          </w:rPrChange>
        </w:rPr>
        <w:t>江门</w:t>
      </w:r>
      <w:r>
        <w:rPr>
          <w:rFonts w:hint="eastAsia" w:ascii="方正仿宋简体" w:hAnsi="方正仿宋简体" w:eastAsia="方正仿宋简体" w:cs="方正仿宋简体"/>
          <w:bCs/>
          <w:color w:val="auto"/>
          <w:kern w:val="0"/>
          <w:sz w:val="32"/>
          <w:szCs w:val="32"/>
          <w:rPrChange w:id="450" w:author="Administrator" w:date="2023-02-07T16:49:28Z">
            <w:rPr>
              <w:rFonts w:hint="eastAsia" w:ascii="方正仿宋简体" w:hAnsi="方正仿宋简体" w:eastAsia="方正仿宋简体" w:cs="方正仿宋简体"/>
              <w:bCs/>
              <w:kern w:val="0"/>
              <w:sz w:val="32"/>
              <w:szCs w:val="32"/>
            </w:rPr>
          </w:rPrChange>
        </w:rPr>
        <w:t>市委“1+6+3”</w:t>
      </w:r>
      <w:r>
        <w:rPr>
          <w:rFonts w:hint="eastAsia" w:ascii="方正仿宋简体" w:hAnsi="方正仿宋简体" w:eastAsia="方正仿宋简体" w:cs="方正仿宋简体"/>
          <w:bCs/>
          <w:color w:val="auto"/>
          <w:kern w:val="0"/>
          <w:sz w:val="32"/>
          <w:szCs w:val="32"/>
          <w:lang w:eastAsia="zh-CN"/>
          <w:rPrChange w:id="451" w:author="Administrator" w:date="2023-02-07T16:49:28Z">
            <w:rPr>
              <w:rFonts w:hint="eastAsia" w:ascii="方正仿宋简体" w:hAnsi="方正仿宋简体" w:eastAsia="方正仿宋简体" w:cs="方正仿宋简体"/>
              <w:bCs/>
              <w:kern w:val="0"/>
              <w:sz w:val="32"/>
              <w:szCs w:val="32"/>
              <w:lang w:eastAsia="zh-CN"/>
            </w:rPr>
          </w:rPrChange>
        </w:rPr>
        <w:t>工作安排和恩平市委工作要求，</w:t>
      </w:r>
      <w:r>
        <w:rPr>
          <w:rFonts w:hint="eastAsia" w:ascii="方正仿宋简体" w:hAnsi="方正仿宋简体" w:eastAsia="方正仿宋简体" w:cs="方正仿宋简体"/>
          <w:bCs/>
          <w:color w:val="auto"/>
          <w:kern w:val="0"/>
          <w:sz w:val="32"/>
          <w:szCs w:val="32"/>
          <w:lang w:eastAsia="zh-CN"/>
          <w:rPrChange w:id="452" w:author="Administrator" w:date="2023-02-07T16:49:28Z">
            <w:rPr>
              <w:rFonts w:hint="eastAsia" w:ascii="方正仿宋简体" w:hAnsi="方正仿宋简体" w:eastAsia="方正仿宋简体" w:cs="方正仿宋简体"/>
              <w:bCs/>
              <w:color w:val="0000FF"/>
              <w:kern w:val="0"/>
              <w:sz w:val="32"/>
              <w:szCs w:val="32"/>
              <w:lang w:eastAsia="zh-CN"/>
            </w:rPr>
          </w:rPrChange>
        </w:rPr>
        <w:t>坚持“扬长补短强基、守正高标发展”工作思路，</w:t>
      </w:r>
      <w:r>
        <w:rPr>
          <w:rFonts w:hint="eastAsia" w:ascii="方正仿宋简体" w:hAnsi="方正仿宋简体" w:eastAsia="方正仿宋简体" w:cs="方正仿宋简体"/>
          <w:bCs/>
          <w:color w:val="auto"/>
          <w:kern w:val="0"/>
          <w:sz w:val="32"/>
          <w:szCs w:val="32"/>
          <w:lang w:eastAsia="zh-CN"/>
          <w:rPrChange w:id="453" w:author="Administrator" w:date="2023-02-07T16:49:28Z">
            <w:rPr>
              <w:rFonts w:hint="eastAsia" w:ascii="方正仿宋简体" w:hAnsi="方正仿宋简体" w:eastAsia="方正仿宋简体" w:cs="方正仿宋简体"/>
              <w:bCs/>
              <w:kern w:val="0"/>
              <w:sz w:val="32"/>
              <w:szCs w:val="32"/>
              <w:lang w:eastAsia="zh-CN"/>
            </w:rPr>
          </w:rPrChange>
        </w:rPr>
        <w:t>以</w:t>
      </w:r>
      <w:r>
        <w:rPr>
          <w:rFonts w:hint="eastAsia" w:ascii="方正仿宋简体" w:hAnsi="方正仿宋简体" w:eastAsia="方正仿宋简体" w:cs="方正仿宋简体"/>
          <w:bCs/>
          <w:color w:val="auto"/>
          <w:kern w:val="0"/>
          <w:sz w:val="32"/>
          <w:szCs w:val="32"/>
          <w:rPrChange w:id="454" w:author="Administrator" w:date="2023-02-07T16:49:28Z">
            <w:rPr>
              <w:rFonts w:hint="eastAsia" w:ascii="方正仿宋简体" w:hAnsi="方正仿宋简体" w:eastAsia="方正仿宋简体" w:cs="方正仿宋简体"/>
              <w:bCs/>
              <w:kern w:val="0"/>
              <w:sz w:val="32"/>
              <w:szCs w:val="32"/>
            </w:rPr>
          </w:rPrChange>
        </w:rPr>
        <w:t>繁荣文化事业和文化产业</w:t>
      </w:r>
      <w:r>
        <w:rPr>
          <w:rFonts w:hint="eastAsia" w:ascii="方正仿宋简体" w:hAnsi="方正仿宋简体" w:eastAsia="方正仿宋简体" w:cs="方正仿宋简体"/>
          <w:bCs/>
          <w:color w:val="auto"/>
          <w:kern w:val="0"/>
          <w:sz w:val="32"/>
          <w:szCs w:val="32"/>
          <w:lang w:eastAsia="zh-CN"/>
          <w:rPrChange w:id="455" w:author="Administrator" w:date="2023-02-07T16:49:28Z">
            <w:rPr>
              <w:rFonts w:hint="eastAsia" w:ascii="方正仿宋简体" w:hAnsi="方正仿宋简体" w:eastAsia="方正仿宋简体" w:cs="方正仿宋简体"/>
              <w:bCs/>
              <w:kern w:val="0"/>
              <w:sz w:val="32"/>
              <w:szCs w:val="32"/>
              <w:lang w:eastAsia="zh-CN"/>
            </w:rPr>
          </w:rPrChange>
        </w:rPr>
        <w:t>为主体</w:t>
      </w:r>
      <w:r>
        <w:rPr>
          <w:rFonts w:hint="eastAsia" w:ascii="方正仿宋简体" w:hAnsi="方正仿宋简体" w:eastAsia="方正仿宋简体" w:cs="方正仿宋简体"/>
          <w:bCs/>
          <w:color w:val="auto"/>
          <w:kern w:val="0"/>
          <w:sz w:val="32"/>
          <w:szCs w:val="32"/>
          <w:rPrChange w:id="456" w:author="Administrator" w:date="2023-02-07T16:49:28Z">
            <w:rPr>
              <w:rFonts w:hint="eastAsia" w:ascii="方正仿宋简体" w:hAnsi="方正仿宋简体" w:eastAsia="方正仿宋简体" w:cs="方正仿宋简体"/>
              <w:bCs/>
              <w:kern w:val="0"/>
              <w:sz w:val="32"/>
              <w:szCs w:val="32"/>
            </w:rPr>
          </w:rPrChange>
        </w:rPr>
        <w:t>，</w:t>
      </w:r>
      <w:r>
        <w:rPr>
          <w:rFonts w:hint="eastAsia" w:ascii="方正仿宋简体" w:hAnsi="方正仿宋简体" w:eastAsia="方正仿宋简体" w:cs="方正仿宋简体"/>
          <w:bCs/>
          <w:color w:val="auto"/>
          <w:kern w:val="0"/>
          <w:sz w:val="32"/>
          <w:szCs w:val="32"/>
          <w:lang w:eastAsia="zh-CN"/>
          <w:rPrChange w:id="457" w:author="Administrator" w:date="2023-02-07T16:49:28Z">
            <w:rPr>
              <w:rFonts w:hint="eastAsia" w:ascii="方正仿宋简体" w:hAnsi="方正仿宋简体" w:eastAsia="方正仿宋简体" w:cs="方正仿宋简体"/>
              <w:bCs/>
              <w:kern w:val="0"/>
              <w:sz w:val="32"/>
              <w:szCs w:val="32"/>
              <w:lang w:eastAsia="zh-CN"/>
            </w:rPr>
          </w:rPrChange>
        </w:rPr>
        <w:t>以满足人民群众对美好生活需求为目标，</w:t>
      </w:r>
      <w:r>
        <w:rPr>
          <w:rFonts w:hint="eastAsia" w:ascii="方正仿宋简体" w:hAnsi="方正仿宋简体" w:eastAsia="方正仿宋简体" w:cs="方正仿宋简体"/>
          <w:bCs/>
          <w:color w:val="auto"/>
          <w:kern w:val="0"/>
          <w:sz w:val="32"/>
          <w:szCs w:val="32"/>
          <w:rPrChange w:id="458" w:author="Administrator" w:date="2023-02-07T16:49:28Z">
            <w:rPr>
              <w:rFonts w:hint="eastAsia" w:ascii="方正仿宋简体" w:hAnsi="方正仿宋简体" w:eastAsia="方正仿宋简体" w:cs="方正仿宋简体"/>
              <w:bCs/>
              <w:color w:val="0000FF"/>
              <w:kern w:val="0"/>
              <w:sz w:val="32"/>
              <w:szCs w:val="32"/>
            </w:rPr>
          </w:rPrChange>
        </w:rPr>
        <w:t>为</w:t>
      </w:r>
      <w:r>
        <w:rPr>
          <w:rFonts w:hint="eastAsia" w:ascii="方正仿宋简体" w:hAnsi="方正仿宋简体" w:eastAsia="方正仿宋简体" w:cs="方正仿宋简体"/>
          <w:bCs/>
          <w:color w:val="auto"/>
          <w:kern w:val="0"/>
          <w:sz w:val="32"/>
          <w:szCs w:val="32"/>
          <w:lang w:eastAsia="zh-CN"/>
          <w:rPrChange w:id="459" w:author="Administrator" w:date="2023-02-07T16:49:28Z">
            <w:rPr>
              <w:rFonts w:hint="eastAsia" w:ascii="方正仿宋简体" w:hAnsi="方正仿宋简体" w:eastAsia="方正仿宋简体" w:cs="方正仿宋简体"/>
              <w:bCs/>
              <w:color w:val="0000FF"/>
              <w:kern w:val="0"/>
              <w:sz w:val="32"/>
              <w:szCs w:val="32"/>
              <w:lang w:eastAsia="zh-CN"/>
            </w:rPr>
          </w:rPrChange>
        </w:rPr>
        <w:t>奋力打造广东县域高质量发展先行示范区，谱写中国式现代化的恩平篇章</w:t>
      </w:r>
      <w:r>
        <w:rPr>
          <w:rFonts w:hint="eastAsia" w:ascii="方正仿宋简体" w:hAnsi="方正仿宋简体" w:eastAsia="方正仿宋简体" w:cs="方正仿宋简体"/>
          <w:bCs/>
          <w:color w:val="auto"/>
          <w:kern w:val="0"/>
          <w:sz w:val="32"/>
          <w:szCs w:val="32"/>
          <w:rPrChange w:id="460" w:author="Administrator" w:date="2023-02-07T16:49:28Z">
            <w:rPr>
              <w:rFonts w:hint="eastAsia" w:ascii="方正仿宋简体" w:hAnsi="方正仿宋简体" w:eastAsia="方正仿宋简体" w:cs="方正仿宋简体"/>
              <w:bCs/>
              <w:kern w:val="0"/>
              <w:sz w:val="32"/>
              <w:szCs w:val="32"/>
            </w:rPr>
          </w:rPrChange>
        </w:rPr>
        <w:t>提供思想保证、精神力量、道德滋养和文化条件。</w:t>
      </w:r>
    </w:p>
    <w:p>
      <w:pPr>
        <w:numPr>
          <w:ilvl w:val="0"/>
          <w:numId w:val="0"/>
        </w:numPr>
        <w:autoSpaceDE w:val="0"/>
        <w:spacing w:line="360" w:lineRule="auto"/>
        <w:ind w:firstLine="0" w:firstLineChars="0"/>
        <w:outlineLvl w:val="1"/>
        <w:rPr>
          <w:rFonts w:hint="eastAsia" w:ascii="方正楷体简体" w:hAnsi="方正楷体简体" w:eastAsia="方正楷体简体" w:cs="方正楷体简体"/>
          <w:b w:val="0"/>
          <w:bCs/>
          <w:color w:val="auto"/>
          <w:sz w:val="32"/>
          <w:szCs w:val="32"/>
          <w:lang w:eastAsia="zh-CN"/>
          <w:rPrChange w:id="461" w:author="Administrator" w:date="2023-02-07T16:55:59Z">
            <w:rPr>
              <w:rFonts w:hint="eastAsia" w:ascii="方正楷体简体" w:hAnsi="方正楷体简体" w:eastAsia="方正楷体简体" w:cs="方正楷体简体"/>
              <w:b w:val="0"/>
              <w:bCs/>
              <w:sz w:val="32"/>
              <w:szCs w:val="32"/>
              <w:lang w:eastAsia="zh-CN"/>
            </w:rPr>
          </w:rPrChange>
        </w:rPr>
      </w:pPr>
    </w:p>
    <w:p>
      <w:pPr>
        <w:pStyle w:val="12"/>
        <w:numPr>
          <w:ilvl w:val="0"/>
          <w:numId w:val="0"/>
        </w:numPr>
        <w:autoSpaceDE w:val="0"/>
        <w:spacing w:line="360" w:lineRule="auto"/>
        <w:ind w:firstLine="0" w:firstLineChars="0"/>
        <w:jc w:val="center"/>
        <w:outlineLvl w:val="1"/>
        <w:rPr>
          <w:rFonts w:hint="eastAsia" w:ascii="黑体" w:hAnsi="黑体" w:eastAsia="黑体" w:cs="黑体"/>
          <w:b w:val="0"/>
          <w:bCs w:val="0"/>
          <w:color w:val="auto"/>
          <w:sz w:val="32"/>
          <w:szCs w:val="32"/>
          <w:lang w:eastAsia="zh-CN"/>
          <w:rPrChange w:id="462" w:author="Administrator" w:date="2023-02-07T16:55:59Z">
            <w:rPr>
              <w:rFonts w:hint="eastAsia" w:ascii="黑体" w:hAnsi="黑体" w:eastAsia="黑体" w:cs="黑体"/>
              <w:b w:val="0"/>
              <w:bCs w:val="0"/>
              <w:sz w:val="32"/>
              <w:szCs w:val="32"/>
              <w:lang w:eastAsia="zh-CN"/>
            </w:rPr>
          </w:rPrChange>
        </w:rPr>
      </w:pPr>
    </w:p>
    <w:p>
      <w:pPr>
        <w:pStyle w:val="12"/>
        <w:numPr>
          <w:ilvl w:val="0"/>
          <w:numId w:val="0"/>
        </w:numPr>
        <w:autoSpaceDE w:val="0"/>
        <w:spacing w:line="360" w:lineRule="auto"/>
        <w:ind w:firstLine="0" w:firstLineChars="0"/>
        <w:jc w:val="center"/>
        <w:outlineLvl w:val="1"/>
        <w:rPr>
          <w:rFonts w:hint="eastAsia" w:ascii="黑体" w:hAnsi="黑体" w:eastAsia="黑体" w:cs="黑体"/>
          <w:b w:val="0"/>
          <w:bCs w:val="0"/>
          <w:color w:val="auto"/>
          <w:sz w:val="32"/>
          <w:szCs w:val="32"/>
          <w:lang w:eastAsia="zh-CN"/>
          <w:rPrChange w:id="463" w:author="Administrator" w:date="2023-02-07T16:55:59Z">
            <w:rPr>
              <w:rFonts w:hint="eastAsia" w:ascii="黑体" w:hAnsi="黑体" w:eastAsia="黑体" w:cs="黑体"/>
              <w:b w:val="0"/>
              <w:bCs w:val="0"/>
              <w:sz w:val="32"/>
              <w:szCs w:val="32"/>
              <w:lang w:eastAsia="zh-CN"/>
            </w:rPr>
          </w:rPrChange>
        </w:rPr>
      </w:pPr>
    </w:p>
    <w:p>
      <w:pPr>
        <w:pStyle w:val="12"/>
        <w:numPr>
          <w:ilvl w:val="0"/>
          <w:numId w:val="0"/>
        </w:numPr>
        <w:autoSpaceDE w:val="0"/>
        <w:spacing w:line="360" w:lineRule="auto"/>
        <w:ind w:firstLine="0" w:firstLineChars="0"/>
        <w:jc w:val="center"/>
        <w:outlineLvl w:val="1"/>
        <w:rPr>
          <w:rFonts w:hint="eastAsia" w:ascii="黑体" w:hAnsi="黑体" w:eastAsia="黑体" w:cs="黑体"/>
          <w:b w:val="0"/>
          <w:bCs w:val="0"/>
          <w:color w:val="auto"/>
          <w:sz w:val="32"/>
          <w:szCs w:val="32"/>
          <w:rPrChange w:id="464" w:author="Administrator" w:date="2023-02-07T16:55:59Z">
            <w:rPr>
              <w:rFonts w:hint="eastAsia" w:ascii="黑体" w:hAnsi="黑体" w:eastAsia="黑体" w:cs="黑体"/>
              <w:b w:val="0"/>
              <w:bCs w:val="0"/>
              <w:sz w:val="32"/>
              <w:szCs w:val="32"/>
            </w:rPr>
          </w:rPrChange>
        </w:rPr>
      </w:pPr>
      <w:bookmarkStart w:id="35" w:name="_Toc768225418_WPSOffice_Level2"/>
      <w:r>
        <w:rPr>
          <w:rFonts w:hint="eastAsia" w:ascii="黑体" w:hAnsi="黑体" w:eastAsia="黑体" w:cs="黑体"/>
          <w:b w:val="0"/>
          <w:bCs w:val="0"/>
          <w:color w:val="auto"/>
          <w:sz w:val="32"/>
          <w:szCs w:val="32"/>
          <w:lang w:eastAsia="zh-CN"/>
          <w:rPrChange w:id="465" w:author="Administrator" w:date="2023-02-07T16:55:59Z">
            <w:rPr>
              <w:rFonts w:hint="eastAsia" w:ascii="黑体" w:hAnsi="黑体" w:eastAsia="黑体" w:cs="黑体"/>
              <w:b w:val="0"/>
              <w:bCs w:val="0"/>
              <w:sz w:val="32"/>
              <w:szCs w:val="32"/>
              <w:lang w:eastAsia="zh-CN"/>
            </w:rPr>
          </w:rPrChange>
        </w:rPr>
        <w:t>第二节</w:t>
      </w:r>
      <w:r>
        <w:rPr>
          <w:rFonts w:hint="eastAsia" w:ascii="黑体" w:hAnsi="黑体" w:eastAsia="黑体" w:cs="黑体"/>
          <w:b w:val="0"/>
          <w:bCs w:val="0"/>
          <w:color w:val="auto"/>
          <w:sz w:val="32"/>
          <w:szCs w:val="32"/>
          <w:lang w:val="en-US" w:eastAsia="zh-CN"/>
          <w:rPrChange w:id="466" w:author="Administrator" w:date="2023-02-07T16:55:59Z">
            <w:rPr>
              <w:rFonts w:hint="eastAsia" w:ascii="黑体" w:hAnsi="黑体" w:eastAsia="黑体" w:cs="黑体"/>
              <w:b w:val="0"/>
              <w:bCs w:val="0"/>
              <w:sz w:val="32"/>
              <w:szCs w:val="32"/>
              <w:lang w:val="en-US" w:eastAsia="zh-CN"/>
            </w:rPr>
          </w:rPrChange>
        </w:rPr>
        <w:t xml:space="preserve">  </w:t>
      </w:r>
      <w:r>
        <w:rPr>
          <w:rFonts w:hint="eastAsia" w:ascii="黑体" w:hAnsi="黑体" w:eastAsia="黑体" w:cs="黑体"/>
          <w:b w:val="0"/>
          <w:bCs w:val="0"/>
          <w:color w:val="auto"/>
          <w:sz w:val="32"/>
          <w:szCs w:val="32"/>
          <w:rPrChange w:id="467" w:author="Administrator" w:date="2023-02-07T16:55:59Z">
            <w:rPr>
              <w:rFonts w:hint="eastAsia" w:ascii="黑体" w:hAnsi="黑体" w:eastAsia="黑体" w:cs="黑体"/>
              <w:b w:val="0"/>
              <w:bCs w:val="0"/>
              <w:sz w:val="32"/>
              <w:szCs w:val="32"/>
            </w:rPr>
          </w:rPrChange>
        </w:rPr>
        <w:t>基本原则</w:t>
      </w:r>
      <w:bookmarkEnd w:id="35"/>
    </w:p>
    <w:p>
      <w:pPr>
        <w:widowControl/>
        <w:spacing w:line="360" w:lineRule="auto"/>
        <w:ind w:firstLine="643" w:firstLineChars="200"/>
        <w:rPr>
          <w:rFonts w:hint="eastAsia" w:ascii="方正仿宋简体" w:hAnsi="方正仿宋简体" w:eastAsia="方正仿宋简体" w:cs="方正仿宋简体"/>
          <w:b/>
          <w:color w:val="auto"/>
          <w:kern w:val="0"/>
          <w:sz w:val="32"/>
          <w:szCs w:val="32"/>
          <w:rPrChange w:id="468" w:author="Administrator" w:date="2023-02-07T16:55:59Z">
            <w:rPr>
              <w:rFonts w:hint="eastAsia" w:ascii="方正仿宋简体" w:hAnsi="方正仿宋简体" w:eastAsia="方正仿宋简体" w:cs="方正仿宋简体"/>
              <w:b/>
              <w:kern w:val="0"/>
              <w:sz w:val="32"/>
              <w:szCs w:val="32"/>
            </w:rPr>
          </w:rPrChange>
        </w:rPr>
      </w:pPr>
    </w:p>
    <w:p>
      <w:pPr>
        <w:widowControl/>
        <w:spacing w:line="360" w:lineRule="auto"/>
        <w:ind w:firstLine="640" w:firstLineChars="200"/>
        <w:rPr>
          <w:rFonts w:ascii="方正仿宋简体" w:hAnsi="方正仿宋简体" w:eastAsia="方正仿宋简体" w:cs="方正仿宋简体"/>
          <w:color w:val="auto"/>
          <w:kern w:val="0"/>
          <w:sz w:val="32"/>
          <w:szCs w:val="32"/>
          <w:rPrChange w:id="469" w:author="Administrator" w:date="2023-02-07T16:55:59Z">
            <w:rPr>
              <w:rFonts w:ascii="方正仿宋简体" w:hAnsi="方正仿宋简体" w:eastAsia="方正仿宋简体" w:cs="方正仿宋简体"/>
              <w:kern w:val="0"/>
              <w:sz w:val="32"/>
              <w:szCs w:val="32"/>
            </w:rPr>
          </w:rPrChange>
        </w:rPr>
      </w:pPr>
      <w:r>
        <w:rPr>
          <w:rFonts w:hint="eastAsia" w:ascii="方正楷体_GBK" w:hAnsi="方正楷体_GBK" w:eastAsia="方正楷体_GBK" w:cs="方正楷体_GBK"/>
          <w:b w:val="0"/>
          <w:bCs/>
          <w:color w:val="auto"/>
          <w:kern w:val="0"/>
          <w:sz w:val="32"/>
          <w:szCs w:val="32"/>
          <w:rPrChange w:id="470" w:author="Administrator" w:date="2023-02-07T16:55:59Z">
            <w:rPr>
              <w:rFonts w:hint="eastAsia" w:ascii="方正楷体_GBK" w:hAnsi="方正楷体_GBK" w:eastAsia="方正楷体_GBK" w:cs="方正楷体_GBK"/>
              <w:b w:val="0"/>
              <w:bCs/>
              <w:kern w:val="0"/>
              <w:sz w:val="32"/>
              <w:szCs w:val="32"/>
            </w:rPr>
          </w:rPrChange>
        </w:rPr>
        <w:t>——坚持党的全面领导。</w:t>
      </w:r>
      <w:r>
        <w:rPr>
          <w:rFonts w:hint="eastAsia" w:ascii="方正仿宋简体" w:hAnsi="方正仿宋简体" w:eastAsia="方正仿宋简体" w:cs="方正仿宋简体"/>
          <w:color w:val="auto"/>
          <w:kern w:val="0"/>
          <w:sz w:val="32"/>
          <w:szCs w:val="32"/>
          <w:rPrChange w:id="471" w:author="Administrator" w:date="2023-02-07T16:55:59Z">
            <w:rPr>
              <w:rFonts w:hint="eastAsia" w:ascii="方正仿宋简体" w:hAnsi="方正仿宋简体" w:eastAsia="方正仿宋简体" w:cs="方正仿宋简体"/>
              <w:kern w:val="0"/>
              <w:sz w:val="32"/>
              <w:szCs w:val="32"/>
            </w:rPr>
          </w:rPrChange>
        </w:rPr>
        <w:t>增强“四个意识”、坚定“四个自信”、做到“两个维护”，</w:t>
      </w:r>
      <w:r>
        <w:rPr>
          <w:rFonts w:hint="eastAsia" w:ascii="方正仿宋简体" w:hAnsi="方正仿宋简体" w:eastAsia="方正仿宋简体" w:cs="方正仿宋简体"/>
          <w:color w:val="auto"/>
          <w:kern w:val="0"/>
          <w:sz w:val="32"/>
          <w:szCs w:val="32"/>
          <w:lang w:eastAsia="zh-CN"/>
          <w:rPrChange w:id="472" w:author="Administrator" w:date="2023-02-07T16:55:59Z">
            <w:rPr>
              <w:rFonts w:hint="eastAsia" w:ascii="方正仿宋简体" w:hAnsi="方正仿宋简体" w:eastAsia="方正仿宋简体" w:cs="方正仿宋简体"/>
              <w:kern w:val="0"/>
              <w:sz w:val="32"/>
              <w:szCs w:val="32"/>
              <w:lang w:eastAsia="zh-CN"/>
            </w:rPr>
          </w:rPrChange>
        </w:rPr>
        <w:t>牢牢掌握党对文化工作的领导权和主动权</w:t>
      </w:r>
      <w:r>
        <w:rPr>
          <w:rFonts w:hint="eastAsia" w:ascii="方正仿宋简体" w:hAnsi="方正仿宋简体" w:eastAsia="方正仿宋简体" w:cs="方正仿宋简体"/>
          <w:color w:val="auto"/>
          <w:kern w:val="0"/>
          <w:sz w:val="32"/>
          <w:szCs w:val="32"/>
          <w:rPrChange w:id="473" w:author="Administrator" w:date="2023-02-07T16:55:59Z">
            <w:rPr>
              <w:rFonts w:hint="eastAsia" w:ascii="方正仿宋简体" w:hAnsi="方正仿宋简体" w:eastAsia="方正仿宋简体" w:cs="方正仿宋简体"/>
              <w:kern w:val="0"/>
              <w:sz w:val="32"/>
              <w:szCs w:val="32"/>
            </w:rPr>
          </w:rPrChange>
        </w:rPr>
        <w:t>，把党的领导落实到宣传思想文化各领域各方面各环节。</w:t>
      </w:r>
    </w:p>
    <w:p>
      <w:pPr>
        <w:widowControl/>
        <w:spacing w:line="360" w:lineRule="auto"/>
        <w:ind w:firstLine="640" w:firstLineChars="200"/>
        <w:rPr>
          <w:rFonts w:ascii="方正仿宋简体" w:hAnsi="方正仿宋简体" w:eastAsia="方正仿宋简体" w:cs="方正仿宋简体"/>
          <w:color w:val="auto"/>
          <w:kern w:val="0"/>
          <w:sz w:val="32"/>
          <w:szCs w:val="32"/>
          <w:rPrChange w:id="474" w:author="Administrator" w:date="2023-02-07T16:55:59Z">
            <w:rPr>
              <w:rFonts w:ascii="方正仿宋简体" w:hAnsi="方正仿宋简体" w:eastAsia="方正仿宋简体" w:cs="方正仿宋简体"/>
              <w:kern w:val="0"/>
              <w:sz w:val="32"/>
              <w:szCs w:val="32"/>
            </w:rPr>
          </w:rPrChange>
        </w:rPr>
      </w:pPr>
      <w:r>
        <w:rPr>
          <w:rFonts w:hint="eastAsia" w:ascii="方正楷体_GBK" w:hAnsi="方正楷体_GBK" w:eastAsia="方正楷体_GBK" w:cs="方正楷体_GBK"/>
          <w:b w:val="0"/>
          <w:bCs/>
          <w:color w:val="auto"/>
          <w:kern w:val="0"/>
          <w:sz w:val="32"/>
          <w:szCs w:val="32"/>
          <w:rPrChange w:id="475" w:author="Administrator" w:date="2023-02-07T16:55:59Z">
            <w:rPr>
              <w:rFonts w:hint="eastAsia" w:ascii="方正楷体_GBK" w:hAnsi="方正楷体_GBK" w:eastAsia="方正楷体_GBK" w:cs="方正楷体_GBK"/>
              <w:b w:val="0"/>
              <w:bCs/>
              <w:kern w:val="0"/>
              <w:sz w:val="32"/>
              <w:szCs w:val="32"/>
            </w:rPr>
          </w:rPrChange>
        </w:rPr>
        <w:t>——坚持以人民为中心。</w:t>
      </w:r>
      <w:r>
        <w:rPr>
          <w:rFonts w:hint="eastAsia" w:ascii="方正仿宋简体" w:hAnsi="方正仿宋简体" w:eastAsia="方正仿宋简体" w:cs="方正仿宋简体"/>
          <w:color w:val="auto"/>
          <w:kern w:val="0"/>
          <w:sz w:val="32"/>
          <w:szCs w:val="32"/>
          <w:rPrChange w:id="476" w:author="Administrator" w:date="2023-02-07T16:55:59Z">
            <w:rPr>
              <w:rFonts w:hint="eastAsia" w:ascii="方正仿宋简体" w:hAnsi="方正仿宋简体" w:eastAsia="方正仿宋简体" w:cs="方正仿宋简体"/>
              <w:kern w:val="0"/>
              <w:sz w:val="32"/>
              <w:szCs w:val="32"/>
            </w:rPr>
          </w:rPrChange>
        </w:rPr>
        <w:t>尊重人民主体地位，保障人民文化权益，丰富人民精神世界，增强人民精神力量，激发人民的积极性、主动性、创造性，推动文化共建共享，切实满足人民对美好精神文化生活的新期待。</w:t>
      </w:r>
    </w:p>
    <w:p>
      <w:pPr>
        <w:widowControl/>
        <w:spacing w:line="360" w:lineRule="auto"/>
        <w:ind w:firstLine="640" w:firstLineChars="200"/>
        <w:rPr>
          <w:rFonts w:ascii="方正仿宋简体" w:hAnsi="方正仿宋简体" w:eastAsia="方正仿宋简体" w:cs="方正仿宋简体"/>
          <w:color w:val="auto"/>
          <w:kern w:val="0"/>
          <w:sz w:val="32"/>
          <w:szCs w:val="32"/>
          <w:rPrChange w:id="477" w:author="Administrator" w:date="2023-02-07T16:55:59Z">
            <w:rPr>
              <w:rFonts w:ascii="方正仿宋简体" w:hAnsi="方正仿宋简体" w:eastAsia="方正仿宋简体" w:cs="方正仿宋简体"/>
              <w:kern w:val="0"/>
              <w:sz w:val="32"/>
              <w:szCs w:val="32"/>
            </w:rPr>
          </w:rPrChange>
        </w:rPr>
      </w:pPr>
      <w:r>
        <w:rPr>
          <w:rFonts w:hint="eastAsia" w:ascii="方正楷体_GBK" w:hAnsi="方正楷体_GBK" w:eastAsia="方正楷体_GBK" w:cs="方正楷体_GBK"/>
          <w:b w:val="0"/>
          <w:bCs/>
          <w:color w:val="auto"/>
          <w:kern w:val="0"/>
          <w:sz w:val="32"/>
          <w:szCs w:val="32"/>
          <w:rPrChange w:id="478" w:author="Administrator" w:date="2023-02-07T16:55:59Z">
            <w:rPr>
              <w:rFonts w:hint="eastAsia" w:ascii="方正楷体_GBK" w:hAnsi="方正楷体_GBK" w:eastAsia="方正楷体_GBK" w:cs="方正楷体_GBK"/>
              <w:b w:val="0"/>
              <w:bCs/>
              <w:kern w:val="0"/>
              <w:sz w:val="32"/>
              <w:szCs w:val="32"/>
            </w:rPr>
          </w:rPrChange>
        </w:rPr>
        <w:t>——坚持围绕中心、服务大局。</w:t>
      </w:r>
      <w:r>
        <w:rPr>
          <w:rFonts w:hint="eastAsia" w:ascii="方正仿宋简体" w:hAnsi="方正仿宋简体" w:eastAsia="方正仿宋简体" w:cs="方正仿宋简体"/>
          <w:color w:val="auto"/>
          <w:sz w:val="32"/>
          <w:szCs w:val="32"/>
          <w:rPrChange w:id="479" w:author="Administrator" w:date="2023-02-07T16:55:59Z">
            <w:rPr>
              <w:rFonts w:hint="eastAsia" w:ascii="方正仿宋简体" w:hAnsi="方正仿宋简体" w:eastAsia="方正仿宋简体" w:cs="方正仿宋简体"/>
              <w:sz w:val="32"/>
              <w:szCs w:val="32"/>
            </w:rPr>
          </w:rPrChange>
        </w:rPr>
        <w:t>围绕市委中心工作，坚持团结稳定鼓劲、正面宣传为主，巩固壮大恩平主流思想舆论，弘扬主旋律，传播正能量</w:t>
      </w:r>
      <w:r>
        <w:rPr>
          <w:rFonts w:hint="eastAsia" w:ascii="方正仿宋简体" w:hAnsi="方正仿宋简体" w:eastAsia="方正仿宋简体" w:cs="方正仿宋简体"/>
          <w:color w:val="auto"/>
          <w:sz w:val="32"/>
          <w:szCs w:val="32"/>
          <w:lang w:eastAsia="zh-CN"/>
          <w:rPrChange w:id="480" w:author="Administrator" w:date="2023-02-07T16:49:23Z">
            <w:rPr>
              <w:rFonts w:hint="eastAsia" w:ascii="方正仿宋简体" w:hAnsi="方正仿宋简体" w:eastAsia="方正仿宋简体" w:cs="方正仿宋简体"/>
              <w:sz w:val="32"/>
              <w:szCs w:val="32"/>
              <w:lang w:eastAsia="zh-CN"/>
            </w:rPr>
          </w:rPrChange>
        </w:rPr>
        <w:t>，为</w:t>
      </w:r>
      <w:r>
        <w:rPr>
          <w:rFonts w:hint="eastAsia" w:ascii="方正仿宋简体" w:hAnsi="方正仿宋简体" w:eastAsia="方正仿宋简体" w:cs="方正仿宋简体"/>
          <w:bCs/>
          <w:color w:val="auto"/>
          <w:kern w:val="0"/>
          <w:sz w:val="32"/>
          <w:szCs w:val="32"/>
          <w:lang w:eastAsia="zh-CN"/>
          <w:rPrChange w:id="481" w:author="Administrator" w:date="2023-02-07T16:49:23Z">
            <w:rPr>
              <w:rFonts w:hint="eastAsia" w:ascii="方正仿宋简体" w:hAnsi="方正仿宋简体" w:eastAsia="方正仿宋简体" w:cs="方正仿宋简体"/>
              <w:bCs/>
              <w:color w:val="0000FF"/>
              <w:kern w:val="0"/>
              <w:sz w:val="32"/>
              <w:szCs w:val="32"/>
              <w:lang w:eastAsia="zh-CN"/>
            </w:rPr>
          </w:rPrChange>
        </w:rPr>
        <w:t>奋力打造广东县域高质量发展先行示范区，谱写中国式现代化的恩平篇章</w:t>
      </w:r>
      <w:r>
        <w:rPr>
          <w:rFonts w:hint="eastAsia" w:ascii="方正仿宋简体" w:hAnsi="方正仿宋简体" w:eastAsia="方正仿宋简体" w:cs="方正仿宋简体"/>
          <w:color w:val="auto"/>
          <w:sz w:val="32"/>
          <w:szCs w:val="32"/>
          <w:lang w:eastAsia="zh-CN"/>
          <w:rPrChange w:id="482" w:author="Administrator" w:date="2023-02-07T16:49:23Z">
            <w:rPr>
              <w:rFonts w:hint="eastAsia" w:ascii="方正仿宋简体" w:hAnsi="方正仿宋简体" w:eastAsia="方正仿宋简体" w:cs="方正仿宋简体"/>
              <w:sz w:val="32"/>
              <w:szCs w:val="32"/>
              <w:lang w:eastAsia="zh-CN"/>
            </w:rPr>
          </w:rPrChange>
        </w:rPr>
        <w:t>注入更</w:t>
      </w:r>
      <w:r>
        <w:rPr>
          <w:rFonts w:hint="eastAsia" w:ascii="方正仿宋简体" w:hAnsi="方正仿宋简体" w:eastAsia="方正仿宋简体" w:cs="方正仿宋简体"/>
          <w:color w:val="auto"/>
          <w:sz w:val="32"/>
          <w:szCs w:val="32"/>
          <w:lang w:eastAsia="zh-CN"/>
          <w:rPrChange w:id="483" w:author="Administrator" w:date="2023-02-07T16:55:59Z">
            <w:rPr>
              <w:rFonts w:hint="eastAsia" w:ascii="方正仿宋简体" w:hAnsi="方正仿宋简体" w:eastAsia="方正仿宋简体" w:cs="方正仿宋简体"/>
              <w:sz w:val="32"/>
              <w:szCs w:val="32"/>
              <w:lang w:eastAsia="zh-CN"/>
            </w:rPr>
          </w:rPrChange>
        </w:rPr>
        <w:t>强大的精神文化力量</w:t>
      </w:r>
      <w:r>
        <w:rPr>
          <w:rFonts w:hint="eastAsia" w:ascii="方正仿宋简体" w:hAnsi="方正仿宋简体" w:eastAsia="方正仿宋简体" w:cs="方正仿宋简体"/>
          <w:color w:val="auto"/>
          <w:sz w:val="32"/>
          <w:szCs w:val="32"/>
          <w:rPrChange w:id="484" w:author="Administrator" w:date="2023-02-07T16:55:59Z">
            <w:rPr>
              <w:rFonts w:hint="eastAsia" w:ascii="方正仿宋简体" w:hAnsi="方正仿宋简体" w:eastAsia="方正仿宋简体" w:cs="方正仿宋简体"/>
              <w:sz w:val="32"/>
              <w:szCs w:val="32"/>
            </w:rPr>
          </w:rPrChange>
        </w:rPr>
        <w:t>。</w:t>
      </w:r>
    </w:p>
    <w:p>
      <w:pPr>
        <w:spacing w:line="360" w:lineRule="auto"/>
        <w:ind w:firstLine="640" w:firstLineChars="200"/>
        <w:rPr>
          <w:rFonts w:ascii="方正仿宋简体" w:hAnsi="方正仿宋简体" w:eastAsia="方正仿宋简体" w:cs="方正仿宋简体"/>
          <w:color w:val="auto"/>
          <w:kern w:val="0"/>
          <w:sz w:val="32"/>
          <w:szCs w:val="32"/>
          <w:rPrChange w:id="485" w:author="Administrator" w:date="2023-02-07T16:55:59Z">
            <w:rPr>
              <w:rFonts w:ascii="方正仿宋简体" w:hAnsi="方正仿宋简体" w:eastAsia="方正仿宋简体" w:cs="方正仿宋简体"/>
              <w:kern w:val="0"/>
              <w:sz w:val="32"/>
              <w:szCs w:val="32"/>
            </w:rPr>
          </w:rPrChange>
        </w:rPr>
      </w:pPr>
      <w:r>
        <w:rPr>
          <w:rFonts w:hint="eastAsia" w:ascii="方正楷体_GBK" w:hAnsi="方正楷体_GBK" w:eastAsia="方正楷体_GBK" w:cs="方正楷体_GBK"/>
          <w:b w:val="0"/>
          <w:bCs/>
          <w:color w:val="auto"/>
          <w:kern w:val="0"/>
          <w:sz w:val="32"/>
          <w:szCs w:val="32"/>
          <w:rPrChange w:id="486" w:author="Administrator" w:date="2023-02-07T16:55:59Z">
            <w:rPr>
              <w:rFonts w:hint="eastAsia" w:ascii="方正楷体_GBK" w:hAnsi="方正楷体_GBK" w:eastAsia="方正楷体_GBK" w:cs="方正楷体_GBK"/>
              <w:b w:val="0"/>
              <w:bCs/>
              <w:kern w:val="0"/>
              <w:sz w:val="32"/>
              <w:szCs w:val="32"/>
            </w:rPr>
          </w:rPrChange>
        </w:rPr>
        <w:t>——坚持协调发展。</w:t>
      </w:r>
      <w:r>
        <w:rPr>
          <w:rFonts w:hint="eastAsia" w:ascii="方正仿宋简体" w:hAnsi="方正仿宋简体" w:eastAsia="方正仿宋简体" w:cs="方正仿宋简体"/>
          <w:color w:val="auto"/>
          <w:sz w:val="32"/>
          <w:szCs w:val="32"/>
          <w:rPrChange w:id="487" w:author="Administrator" w:date="2023-02-07T16:55:59Z">
            <w:rPr>
              <w:rFonts w:hint="eastAsia" w:ascii="方正仿宋简体" w:hAnsi="方正仿宋简体" w:eastAsia="方正仿宋简体" w:cs="方正仿宋简体"/>
              <w:sz w:val="32"/>
              <w:szCs w:val="32"/>
            </w:rPr>
          </w:rPrChange>
        </w:rPr>
        <w:t>坚持文化事业与文化产业并行并重、协调发展，</w:t>
      </w:r>
      <w:r>
        <w:rPr>
          <w:rFonts w:hint="eastAsia" w:ascii="方正仿宋简体" w:hAnsi="方正仿宋简体" w:eastAsia="方正仿宋简体" w:cs="方正仿宋简体"/>
          <w:color w:val="auto"/>
          <w:kern w:val="0"/>
          <w:sz w:val="32"/>
          <w:szCs w:val="32"/>
          <w:rPrChange w:id="488" w:author="Administrator" w:date="2023-02-07T16:55:59Z">
            <w:rPr>
              <w:rFonts w:hint="eastAsia" w:ascii="方正仿宋简体" w:hAnsi="方正仿宋简体" w:eastAsia="方正仿宋简体" w:cs="方正仿宋简体"/>
              <w:kern w:val="0"/>
              <w:sz w:val="32"/>
              <w:szCs w:val="32"/>
            </w:rPr>
          </w:rPrChange>
        </w:rPr>
        <w:t>大力发展公益性文化事业和经营性文化产业，</w:t>
      </w:r>
      <w:r>
        <w:rPr>
          <w:rFonts w:hint="eastAsia" w:ascii="方正仿宋简体" w:hAnsi="方正仿宋简体" w:eastAsia="方正仿宋简体" w:cs="方正仿宋简体"/>
          <w:color w:val="auto"/>
          <w:sz w:val="32"/>
          <w:szCs w:val="32"/>
          <w:rPrChange w:id="489" w:author="Administrator" w:date="2023-02-07T16:55:59Z">
            <w:rPr>
              <w:rFonts w:hint="eastAsia" w:ascii="方正仿宋简体" w:hAnsi="方正仿宋简体" w:eastAsia="方正仿宋简体" w:cs="方正仿宋简体"/>
              <w:sz w:val="32"/>
              <w:szCs w:val="32"/>
            </w:rPr>
          </w:rPrChange>
        </w:rPr>
        <w:t>坚持把社会效益放在首位，实现社会效益与经济效益相统一。</w:t>
      </w:r>
      <w:r>
        <w:rPr>
          <w:rFonts w:hint="eastAsia" w:ascii="方正仿宋简体" w:hAnsi="方正仿宋简体" w:eastAsia="方正仿宋简体" w:cs="方正仿宋简体"/>
          <w:color w:val="auto"/>
          <w:kern w:val="0"/>
          <w:sz w:val="32"/>
          <w:szCs w:val="32"/>
          <w:rPrChange w:id="490" w:author="Administrator" w:date="2023-02-07T16:55:59Z">
            <w:rPr>
              <w:rFonts w:hint="eastAsia" w:ascii="方正仿宋简体" w:hAnsi="方正仿宋简体" w:eastAsia="方正仿宋简体" w:cs="方正仿宋简体"/>
              <w:kern w:val="0"/>
              <w:sz w:val="32"/>
              <w:szCs w:val="32"/>
            </w:rPr>
          </w:rPrChange>
        </w:rPr>
        <w:t>推动文化建设城乡之间、区域之间协调均衡发展，补齐发展短板。</w:t>
      </w:r>
    </w:p>
    <w:p>
      <w:pPr>
        <w:widowControl/>
        <w:spacing w:line="360" w:lineRule="auto"/>
        <w:ind w:firstLine="640" w:firstLineChars="200"/>
        <w:rPr>
          <w:rFonts w:ascii="方正仿宋简体" w:hAnsi="方正仿宋简体" w:eastAsia="方正仿宋简体" w:cs="方正仿宋简体"/>
          <w:color w:val="auto"/>
          <w:kern w:val="0"/>
          <w:sz w:val="32"/>
          <w:szCs w:val="32"/>
          <w:rPrChange w:id="491" w:author="Administrator" w:date="2023-02-07T16:55:59Z">
            <w:rPr>
              <w:rFonts w:ascii="方正仿宋简体" w:hAnsi="方正仿宋简体" w:eastAsia="方正仿宋简体" w:cs="方正仿宋简体"/>
              <w:kern w:val="0"/>
              <w:sz w:val="32"/>
              <w:szCs w:val="32"/>
            </w:rPr>
          </w:rPrChange>
        </w:rPr>
      </w:pPr>
      <w:r>
        <w:rPr>
          <w:rFonts w:hint="eastAsia" w:ascii="方正楷体_GBK" w:hAnsi="方正楷体_GBK" w:eastAsia="方正楷体_GBK" w:cs="方正楷体_GBK"/>
          <w:b w:val="0"/>
          <w:bCs/>
          <w:color w:val="auto"/>
          <w:kern w:val="0"/>
          <w:sz w:val="32"/>
          <w:szCs w:val="32"/>
          <w:rPrChange w:id="492" w:author="Administrator" w:date="2023-02-07T16:55:59Z">
            <w:rPr>
              <w:rFonts w:hint="eastAsia" w:ascii="方正楷体_GBK" w:hAnsi="方正楷体_GBK" w:eastAsia="方正楷体_GBK" w:cs="方正楷体_GBK"/>
              <w:b w:val="0"/>
              <w:bCs/>
              <w:kern w:val="0"/>
              <w:sz w:val="32"/>
              <w:szCs w:val="32"/>
            </w:rPr>
          </w:rPrChange>
        </w:rPr>
        <w:t>——坚持开放合作。</w:t>
      </w:r>
      <w:r>
        <w:rPr>
          <w:rFonts w:hint="eastAsia" w:ascii="方正仿宋简体" w:hAnsi="方正仿宋简体" w:eastAsia="方正仿宋简体" w:cs="方正仿宋简体"/>
          <w:color w:val="auto"/>
          <w:kern w:val="0"/>
          <w:sz w:val="32"/>
          <w:szCs w:val="32"/>
          <w:rPrChange w:id="493" w:author="Administrator" w:date="2023-02-07T16:55:59Z">
            <w:rPr>
              <w:rFonts w:hint="eastAsia" w:ascii="方正仿宋简体" w:hAnsi="方正仿宋简体" w:eastAsia="方正仿宋简体" w:cs="方正仿宋简体"/>
              <w:kern w:val="0"/>
              <w:sz w:val="32"/>
              <w:szCs w:val="32"/>
            </w:rPr>
          </w:rPrChange>
        </w:rPr>
        <w:t>统筹整合市内外各类文化资源要素，深度融入粤港澳大湾区文化建设，开展全方位、多层次、宽领域的文化传播和交流，提升文化发展竞争力。大力推动侨乡文化走出去，讲好恩平故事，传播恩平声音，展示恩平形象。</w:t>
      </w:r>
    </w:p>
    <w:p>
      <w:pPr>
        <w:autoSpaceDE w:val="0"/>
        <w:spacing w:line="360" w:lineRule="auto"/>
        <w:ind w:firstLine="627" w:firstLineChars="196"/>
        <w:outlineLvl w:val="1"/>
        <w:rPr>
          <w:rFonts w:hint="eastAsia" w:ascii="方正楷体简体" w:hAnsi="方正楷体简体" w:eastAsia="方正楷体简体" w:cs="方正楷体简体"/>
          <w:b w:val="0"/>
          <w:bCs w:val="0"/>
          <w:color w:val="auto"/>
          <w:sz w:val="32"/>
          <w:szCs w:val="32"/>
          <w:rPrChange w:id="494" w:author="Administrator" w:date="2023-02-07T16:55:59Z">
            <w:rPr>
              <w:rFonts w:hint="eastAsia" w:ascii="方正楷体简体" w:hAnsi="方正楷体简体" w:eastAsia="方正楷体简体" w:cs="方正楷体简体"/>
              <w:b w:val="0"/>
              <w:bCs w:val="0"/>
              <w:sz w:val="32"/>
              <w:szCs w:val="32"/>
            </w:rPr>
          </w:rPrChange>
        </w:rPr>
      </w:pPr>
    </w:p>
    <w:p>
      <w:pPr>
        <w:pStyle w:val="12"/>
        <w:autoSpaceDE w:val="0"/>
        <w:spacing w:line="360" w:lineRule="auto"/>
        <w:ind w:firstLine="0" w:firstLineChars="0"/>
        <w:jc w:val="center"/>
        <w:outlineLvl w:val="1"/>
        <w:rPr>
          <w:rFonts w:hint="eastAsia" w:ascii="黑体" w:hAnsi="黑体" w:eastAsia="黑体" w:cs="黑体"/>
          <w:b w:val="0"/>
          <w:bCs w:val="0"/>
          <w:color w:val="auto"/>
          <w:sz w:val="32"/>
          <w:szCs w:val="32"/>
          <w:rPrChange w:id="495" w:author="Administrator" w:date="2023-02-07T16:55:59Z">
            <w:rPr>
              <w:rFonts w:hint="eastAsia" w:ascii="黑体" w:hAnsi="黑体" w:eastAsia="黑体" w:cs="黑体"/>
              <w:b w:val="0"/>
              <w:bCs w:val="0"/>
              <w:sz w:val="32"/>
              <w:szCs w:val="32"/>
            </w:rPr>
          </w:rPrChange>
        </w:rPr>
      </w:pPr>
      <w:bookmarkStart w:id="36" w:name="_Toc616736044_WPSOffice_Level2"/>
      <w:r>
        <w:rPr>
          <w:rFonts w:hint="eastAsia" w:ascii="黑体" w:hAnsi="黑体" w:eastAsia="黑体" w:cs="黑体"/>
          <w:b w:val="0"/>
          <w:bCs w:val="0"/>
          <w:color w:val="auto"/>
          <w:sz w:val="32"/>
          <w:szCs w:val="32"/>
          <w:lang w:eastAsia="zh-CN"/>
          <w:rPrChange w:id="496" w:author="Administrator" w:date="2023-02-07T16:55:59Z">
            <w:rPr>
              <w:rFonts w:hint="eastAsia" w:ascii="黑体" w:hAnsi="黑体" w:eastAsia="黑体" w:cs="黑体"/>
              <w:b w:val="0"/>
              <w:bCs w:val="0"/>
              <w:sz w:val="32"/>
              <w:szCs w:val="32"/>
              <w:lang w:eastAsia="zh-CN"/>
            </w:rPr>
          </w:rPrChange>
        </w:rPr>
        <w:t>第三节</w:t>
      </w:r>
      <w:r>
        <w:rPr>
          <w:rFonts w:hint="eastAsia" w:ascii="黑体" w:hAnsi="黑体" w:eastAsia="黑体" w:cs="黑体"/>
          <w:b w:val="0"/>
          <w:bCs w:val="0"/>
          <w:color w:val="auto"/>
          <w:sz w:val="32"/>
          <w:szCs w:val="32"/>
          <w:lang w:val="en-US" w:eastAsia="zh-CN"/>
          <w:rPrChange w:id="497" w:author="Administrator" w:date="2023-02-07T16:55:59Z">
            <w:rPr>
              <w:rFonts w:hint="eastAsia" w:ascii="黑体" w:hAnsi="黑体" w:eastAsia="黑体" w:cs="黑体"/>
              <w:b w:val="0"/>
              <w:bCs w:val="0"/>
              <w:sz w:val="32"/>
              <w:szCs w:val="32"/>
              <w:lang w:val="en-US" w:eastAsia="zh-CN"/>
            </w:rPr>
          </w:rPrChange>
        </w:rPr>
        <w:t xml:space="preserve">  </w:t>
      </w:r>
      <w:r>
        <w:rPr>
          <w:rFonts w:hint="eastAsia" w:ascii="黑体" w:hAnsi="黑体" w:eastAsia="黑体" w:cs="黑体"/>
          <w:b w:val="0"/>
          <w:bCs w:val="0"/>
          <w:color w:val="auto"/>
          <w:sz w:val="32"/>
          <w:szCs w:val="32"/>
          <w:rPrChange w:id="498" w:author="Administrator" w:date="2023-02-07T16:55:59Z">
            <w:rPr>
              <w:rFonts w:hint="eastAsia" w:ascii="黑体" w:hAnsi="黑体" w:eastAsia="黑体" w:cs="黑体"/>
              <w:b w:val="0"/>
              <w:bCs w:val="0"/>
              <w:sz w:val="32"/>
              <w:szCs w:val="32"/>
            </w:rPr>
          </w:rPrChange>
        </w:rPr>
        <w:t>目标定位</w:t>
      </w:r>
      <w:bookmarkEnd w:id="36"/>
    </w:p>
    <w:p>
      <w:pPr>
        <w:autoSpaceDE w:val="0"/>
        <w:spacing w:line="360" w:lineRule="auto"/>
        <w:ind w:firstLine="643" w:firstLineChars="200"/>
        <w:rPr>
          <w:rFonts w:hint="eastAsia" w:ascii="方正仿宋简体" w:hAnsi="方正仿宋简体" w:eastAsia="方正仿宋简体" w:cs="方正仿宋简体"/>
          <w:b/>
          <w:bCs w:val="0"/>
          <w:color w:val="auto"/>
          <w:kern w:val="0"/>
          <w:sz w:val="32"/>
          <w:szCs w:val="32"/>
          <w:rPrChange w:id="499" w:author="Administrator" w:date="2023-02-07T16:55:59Z">
            <w:rPr>
              <w:rFonts w:hint="eastAsia" w:ascii="方正仿宋简体" w:hAnsi="方正仿宋简体" w:eastAsia="方正仿宋简体" w:cs="方正仿宋简体"/>
              <w:b/>
              <w:bCs w:val="0"/>
              <w:kern w:val="0"/>
              <w:sz w:val="32"/>
              <w:szCs w:val="32"/>
            </w:rPr>
          </w:rPrChange>
        </w:rPr>
      </w:pPr>
    </w:p>
    <w:p>
      <w:pPr>
        <w:autoSpaceDE w:val="0"/>
        <w:spacing w:line="360" w:lineRule="auto"/>
        <w:ind w:firstLine="640" w:firstLineChars="200"/>
        <w:rPr>
          <w:rFonts w:hint="eastAsia" w:ascii="方正仿宋简体" w:hAnsi="方正仿宋简体" w:eastAsia="方正仿宋简体" w:cs="方正仿宋简体"/>
          <w:color w:val="auto"/>
          <w:spacing w:val="0"/>
          <w:kern w:val="0"/>
          <w:sz w:val="32"/>
          <w:szCs w:val="32"/>
          <w:rPrChange w:id="500" w:author="Administrator" w:date="2023-02-07T16:55:59Z">
            <w:rPr>
              <w:rFonts w:hint="eastAsia" w:ascii="方正仿宋简体" w:hAnsi="方正仿宋简体" w:eastAsia="方正仿宋简体" w:cs="方正仿宋简体"/>
              <w:spacing w:val="0"/>
              <w:kern w:val="0"/>
              <w:sz w:val="32"/>
              <w:szCs w:val="32"/>
            </w:rPr>
          </w:rPrChange>
        </w:rPr>
      </w:pPr>
      <w:r>
        <w:rPr>
          <w:rFonts w:hint="eastAsia" w:ascii="方正楷体_GBK" w:hAnsi="方正楷体_GBK" w:eastAsia="方正楷体_GBK" w:cs="方正楷体_GBK"/>
          <w:b w:val="0"/>
          <w:bCs/>
          <w:color w:val="auto"/>
          <w:kern w:val="0"/>
          <w:sz w:val="32"/>
          <w:szCs w:val="32"/>
          <w:rPrChange w:id="501" w:author="Administrator" w:date="2023-02-07T16:55:59Z">
            <w:rPr>
              <w:rFonts w:hint="eastAsia" w:ascii="方正楷体_GBK" w:hAnsi="方正楷体_GBK" w:eastAsia="方正楷体_GBK" w:cs="方正楷体_GBK"/>
              <w:b w:val="0"/>
              <w:bCs/>
              <w:kern w:val="0"/>
              <w:sz w:val="32"/>
              <w:szCs w:val="32"/>
            </w:rPr>
          </w:rPrChange>
        </w:rPr>
        <w:t>——</w:t>
      </w:r>
      <w:r>
        <w:rPr>
          <w:rFonts w:hint="eastAsia" w:ascii="方正楷体_GBK" w:hAnsi="方正楷体_GBK" w:eastAsia="方正楷体_GBK" w:cs="方正楷体_GBK"/>
          <w:b w:val="0"/>
          <w:bCs/>
          <w:color w:val="auto"/>
          <w:spacing w:val="0"/>
          <w:kern w:val="0"/>
          <w:sz w:val="32"/>
          <w:szCs w:val="32"/>
          <w:rPrChange w:id="502" w:author="Administrator" w:date="2023-02-07T16:55:59Z">
            <w:rPr>
              <w:rFonts w:hint="eastAsia" w:ascii="方正楷体_GBK" w:hAnsi="方正楷体_GBK" w:eastAsia="方正楷体_GBK" w:cs="方正楷体_GBK"/>
              <w:b w:val="0"/>
              <w:bCs/>
              <w:color w:val="333333"/>
              <w:spacing w:val="0"/>
              <w:kern w:val="0"/>
              <w:sz w:val="32"/>
              <w:szCs w:val="32"/>
            </w:rPr>
          </w:rPrChange>
        </w:rPr>
        <w:t>思想理论建设更加健全</w:t>
      </w:r>
      <w:r>
        <w:rPr>
          <w:rFonts w:hint="eastAsia" w:ascii="方正楷体_GBK" w:hAnsi="方正楷体_GBK" w:eastAsia="方正楷体_GBK" w:cs="方正楷体_GBK"/>
          <w:b w:val="0"/>
          <w:bCs/>
          <w:color w:val="auto"/>
          <w:spacing w:val="0"/>
          <w:kern w:val="0"/>
          <w:sz w:val="32"/>
          <w:szCs w:val="32"/>
          <w:lang w:eastAsia="zh-CN"/>
          <w:rPrChange w:id="503" w:author="Administrator" w:date="2023-02-07T16:55:59Z">
            <w:rPr>
              <w:rFonts w:hint="eastAsia" w:ascii="方正楷体_GBK" w:hAnsi="方正楷体_GBK" w:eastAsia="方正楷体_GBK" w:cs="方正楷体_GBK"/>
              <w:b w:val="0"/>
              <w:bCs/>
              <w:color w:val="333333"/>
              <w:spacing w:val="0"/>
              <w:kern w:val="0"/>
              <w:sz w:val="32"/>
              <w:szCs w:val="32"/>
              <w:lang w:eastAsia="zh-CN"/>
            </w:rPr>
          </w:rPrChange>
        </w:rPr>
        <w:t>。</w:t>
      </w:r>
      <w:r>
        <w:rPr>
          <w:rFonts w:hint="eastAsia" w:ascii="方正仿宋简体" w:hAnsi="方正仿宋简体" w:eastAsia="方正仿宋简体" w:cs="方正仿宋简体"/>
          <w:color w:val="auto"/>
          <w:spacing w:val="0"/>
          <w:kern w:val="0"/>
          <w:sz w:val="32"/>
          <w:szCs w:val="32"/>
          <w:lang w:val="en-US" w:eastAsia="zh-CN"/>
          <w:rPrChange w:id="504" w:author="Administrator" w:date="2023-02-07T16:55:59Z">
            <w:rPr>
              <w:rFonts w:hint="eastAsia" w:ascii="方正仿宋简体" w:hAnsi="方正仿宋简体" w:eastAsia="方正仿宋简体" w:cs="方正仿宋简体"/>
              <w:spacing w:val="0"/>
              <w:kern w:val="0"/>
              <w:sz w:val="32"/>
              <w:szCs w:val="32"/>
              <w:lang w:val="en-US" w:eastAsia="zh-CN"/>
            </w:rPr>
          </w:rPrChange>
        </w:rPr>
        <w:t>推动习</w:t>
      </w:r>
      <w:r>
        <w:rPr>
          <w:rFonts w:hint="eastAsia" w:ascii="方正仿宋简体" w:hAnsi="方正仿宋简体" w:eastAsia="方正仿宋简体" w:cs="方正仿宋简体"/>
          <w:color w:val="auto"/>
          <w:spacing w:val="0"/>
          <w:kern w:val="0"/>
          <w:sz w:val="32"/>
          <w:szCs w:val="32"/>
          <w:rPrChange w:id="505" w:author="Administrator" w:date="2023-02-07T16:55:59Z">
            <w:rPr>
              <w:rFonts w:hint="eastAsia" w:ascii="方正仿宋简体" w:hAnsi="方正仿宋简体" w:eastAsia="方正仿宋简体" w:cs="方正仿宋简体"/>
              <w:spacing w:val="0"/>
              <w:kern w:val="0"/>
              <w:sz w:val="32"/>
              <w:szCs w:val="32"/>
            </w:rPr>
          </w:rPrChange>
        </w:rPr>
        <w:t>近平新时代中国特色社会主义思想在恩平落地生根、结出丰硕成果，马克思主义指导地位更加巩固，道路自信、理论自信、制度自信、文化自信更加坚定。</w:t>
      </w:r>
    </w:p>
    <w:p>
      <w:pPr>
        <w:autoSpaceDE w:val="0"/>
        <w:spacing w:line="360" w:lineRule="auto"/>
        <w:ind w:firstLine="640" w:firstLineChars="200"/>
        <w:rPr>
          <w:rFonts w:hint="eastAsia" w:ascii="方正仿宋简体" w:hAnsi="方正仿宋简体" w:eastAsia="方正仿宋简体" w:cs="方正仿宋简体"/>
          <w:color w:val="auto"/>
          <w:sz w:val="32"/>
          <w:szCs w:val="32"/>
          <w:rPrChange w:id="506" w:author="Administrator" w:date="2023-02-07T16:55:59Z">
            <w:rPr>
              <w:rFonts w:hint="eastAsia" w:ascii="方正仿宋简体" w:hAnsi="方正仿宋简体" w:eastAsia="方正仿宋简体" w:cs="方正仿宋简体"/>
              <w:sz w:val="32"/>
              <w:szCs w:val="32"/>
            </w:rPr>
          </w:rPrChange>
        </w:rPr>
      </w:pPr>
      <w:r>
        <w:rPr>
          <w:rFonts w:hint="eastAsia" w:ascii="方正楷体_GBK" w:hAnsi="方正楷体_GBK" w:eastAsia="方正楷体_GBK" w:cs="方正楷体_GBK"/>
          <w:b w:val="0"/>
          <w:bCs/>
          <w:color w:val="auto"/>
          <w:kern w:val="0"/>
          <w:sz w:val="32"/>
          <w:szCs w:val="32"/>
          <w:rPrChange w:id="507" w:author="Administrator" w:date="2023-02-07T16:55:59Z">
            <w:rPr>
              <w:rFonts w:hint="eastAsia" w:ascii="方正楷体_GBK" w:hAnsi="方正楷体_GBK" w:eastAsia="方正楷体_GBK" w:cs="方正楷体_GBK"/>
              <w:b w:val="0"/>
              <w:bCs/>
              <w:kern w:val="0"/>
              <w:sz w:val="32"/>
              <w:szCs w:val="32"/>
            </w:rPr>
          </w:rPrChange>
        </w:rPr>
        <w:t>——社会文明程度显著提高。</w:t>
      </w:r>
      <w:r>
        <w:rPr>
          <w:rFonts w:hint="eastAsia" w:ascii="方正仿宋简体" w:hAnsi="方正仿宋简体" w:eastAsia="方正仿宋简体" w:cs="方正仿宋简体"/>
          <w:color w:val="auto"/>
          <w:kern w:val="0"/>
          <w:sz w:val="32"/>
          <w:szCs w:val="32"/>
          <w:rPrChange w:id="508" w:author="Administrator" w:date="2023-02-07T16:55:59Z">
            <w:rPr>
              <w:rFonts w:hint="eastAsia" w:ascii="方正仿宋简体" w:hAnsi="方正仿宋简体" w:eastAsia="方正仿宋简体" w:cs="方正仿宋简体"/>
              <w:kern w:val="0"/>
              <w:sz w:val="32"/>
              <w:szCs w:val="32"/>
            </w:rPr>
          </w:rPrChange>
        </w:rPr>
        <w:t>社会主义核心价值观更加深入人心，人民群众思想道德素质、科学文化素质和身心健康素质明显提高，</w:t>
      </w:r>
      <w:r>
        <w:rPr>
          <w:rFonts w:hint="eastAsia" w:ascii="方正仿宋简体" w:hAnsi="方正仿宋简体" w:eastAsia="方正仿宋简体" w:cs="方正仿宋简体"/>
          <w:color w:val="auto"/>
          <w:sz w:val="32"/>
          <w:szCs w:val="32"/>
          <w:rPrChange w:id="509" w:author="Administrator" w:date="2023-02-07T16:55:59Z">
            <w:rPr>
              <w:rFonts w:hint="eastAsia" w:ascii="方正仿宋简体" w:hAnsi="方正仿宋简体" w:eastAsia="方正仿宋简体" w:cs="方正仿宋简体"/>
              <w:sz w:val="32"/>
              <w:szCs w:val="32"/>
            </w:rPr>
          </w:rPrChange>
        </w:rPr>
        <w:t>文明城市创建水平显著提升，新时代文明实践面向城乡基层扎实推进。</w:t>
      </w:r>
    </w:p>
    <w:p>
      <w:pPr>
        <w:autoSpaceDE w:val="0"/>
        <w:spacing w:line="360" w:lineRule="auto"/>
        <w:ind w:firstLine="640" w:firstLineChars="200"/>
        <w:rPr>
          <w:rFonts w:hint="eastAsia" w:ascii="方正仿宋简体" w:hAnsi="方正仿宋简体" w:eastAsia="方正仿宋简体" w:cs="方正仿宋简体"/>
          <w:color w:val="auto"/>
          <w:sz w:val="32"/>
          <w:szCs w:val="32"/>
          <w:lang w:eastAsia="zh-CN"/>
          <w:rPrChange w:id="510" w:author="Administrator" w:date="2023-02-07T16:55:59Z">
            <w:rPr>
              <w:rFonts w:hint="eastAsia" w:ascii="方正仿宋简体" w:hAnsi="方正仿宋简体" w:eastAsia="方正仿宋简体" w:cs="方正仿宋简体"/>
              <w:sz w:val="32"/>
              <w:szCs w:val="32"/>
              <w:lang w:eastAsia="zh-CN"/>
            </w:rPr>
          </w:rPrChange>
        </w:rPr>
      </w:pPr>
      <w:r>
        <w:rPr>
          <w:rFonts w:hint="eastAsia" w:ascii="方正楷体_GBK" w:hAnsi="方正楷体_GBK" w:eastAsia="方正楷体_GBK" w:cs="方正楷体_GBK"/>
          <w:b w:val="0"/>
          <w:bCs/>
          <w:color w:val="auto"/>
          <w:kern w:val="0"/>
          <w:sz w:val="32"/>
          <w:szCs w:val="32"/>
          <w:rPrChange w:id="511" w:author="Administrator" w:date="2023-02-07T16:55:59Z">
            <w:rPr>
              <w:rFonts w:hint="eastAsia" w:ascii="方正楷体_GBK" w:hAnsi="方正楷体_GBK" w:eastAsia="方正楷体_GBK" w:cs="方正楷体_GBK"/>
              <w:b w:val="0"/>
              <w:bCs/>
              <w:kern w:val="0"/>
              <w:sz w:val="32"/>
              <w:szCs w:val="32"/>
            </w:rPr>
          </w:rPrChange>
        </w:rPr>
        <w:t>——</w:t>
      </w:r>
      <w:r>
        <w:rPr>
          <w:rFonts w:hint="eastAsia" w:ascii="方正楷体_GBK" w:hAnsi="方正楷体_GBK" w:eastAsia="方正楷体_GBK" w:cs="方正楷体_GBK"/>
          <w:b w:val="0"/>
          <w:bCs/>
          <w:color w:val="auto"/>
          <w:kern w:val="0"/>
          <w:sz w:val="32"/>
          <w:szCs w:val="32"/>
          <w:lang w:eastAsia="zh-CN"/>
          <w:rPrChange w:id="512" w:author="Administrator" w:date="2023-02-07T16:55:59Z">
            <w:rPr>
              <w:rFonts w:hint="eastAsia" w:ascii="方正楷体_GBK" w:hAnsi="方正楷体_GBK" w:eastAsia="方正楷体_GBK" w:cs="方正楷体_GBK"/>
              <w:b w:val="0"/>
              <w:bCs/>
              <w:kern w:val="0"/>
              <w:sz w:val="32"/>
              <w:szCs w:val="32"/>
              <w:lang w:eastAsia="zh-CN"/>
            </w:rPr>
          </w:rPrChange>
        </w:rPr>
        <w:t>文化创作生产活跃繁荣</w:t>
      </w:r>
      <w:r>
        <w:rPr>
          <w:rFonts w:hint="eastAsia" w:ascii="方正楷体_GBK" w:hAnsi="方正楷体_GBK" w:eastAsia="方正楷体_GBK" w:cs="方正楷体_GBK"/>
          <w:b w:val="0"/>
          <w:bCs/>
          <w:color w:val="auto"/>
          <w:kern w:val="0"/>
          <w:sz w:val="32"/>
          <w:szCs w:val="32"/>
          <w:rPrChange w:id="513" w:author="Administrator" w:date="2023-02-07T16:55:59Z">
            <w:rPr>
              <w:rFonts w:hint="eastAsia" w:ascii="方正楷体_GBK" w:hAnsi="方正楷体_GBK" w:eastAsia="方正楷体_GBK" w:cs="方正楷体_GBK"/>
              <w:b w:val="0"/>
              <w:bCs/>
              <w:kern w:val="0"/>
              <w:sz w:val="32"/>
              <w:szCs w:val="32"/>
            </w:rPr>
          </w:rPrChange>
        </w:rPr>
        <w:t>。</w:t>
      </w:r>
      <w:r>
        <w:rPr>
          <w:rFonts w:hint="eastAsia" w:ascii="方正仿宋简体" w:hAnsi="方正仿宋简体" w:eastAsia="方正仿宋简体" w:cs="方正仿宋简体"/>
          <w:color w:val="auto"/>
          <w:kern w:val="0"/>
          <w:sz w:val="32"/>
          <w:szCs w:val="32"/>
          <w:lang w:eastAsia="zh-CN"/>
          <w:rPrChange w:id="514" w:author="Administrator" w:date="2023-02-07T16:55:59Z">
            <w:rPr>
              <w:rFonts w:hint="eastAsia" w:ascii="方正仿宋简体" w:hAnsi="方正仿宋简体" w:eastAsia="方正仿宋简体" w:cs="方正仿宋简体"/>
              <w:kern w:val="0"/>
              <w:sz w:val="32"/>
              <w:szCs w:val="32"/>
              <w:lang w:eastAsia="zh-CN"/>
            </w:rPr>
          </w:rPrChange>
        </w:rPr>
        <w:t>文化创作生产体制机制更加健全，文艺精品创作生产进一步繁荣，汇聚侨乡力量，创作体现侨乡文化韵味，反映新时代新气象的精品力作更多涌现，各艺术门类全面繁荣，社会精神文化生活丰富多彩，文化生态清朗、健康、有序。</w:t>
      </w:r>
    </w:p>
    <w:p>
      <w:pPr>
        <w:autoSpaceDE w:val="0"/>
        <w:spacing w:line="360" w:lineRule="auto"/>
        <w:ind w:firstLine="640" w:firstLineChars="200"/>
        <w:rPr>
          <w:rFonts w:hint="default" w:ascii="方正仿宋简体" w:hAnsi="方正仿宋简体" w:eastAsia="方正仿宋简体" w:cs="方正仿宋简体"/>
          <w:color w:val="auto"/>
          <w:kern w:val="0"/>
          <w:sz w:val="32"/>
          <w:szCs w:val="32"/>
          <w:rPrChange w:id="515" w:author="Administrator" w:date="2023-02-07T16:55:59Z">
            <w:rPr>
              <w:rFonts w:hint="default" w:ascii="方正仿宋简体" w:hAnsi="方正仿宋简体" w:eastAsia="方正仿宋简体" w:cs="方正仿宋简体"/>
              <w:kern w:val="0"/>
              <w:sz w:val="32"/>
              <w:szCs w:val="32"/>
            </w:rPr>
          </w:rPrChange>
        </w:rPr>
      </w:pPr>
      <w:r>
        <w:rPr>
          <w:rFonts w:hint="default" w:ascii="方正楷体_GBK" w:hAnsi="方正楷体_GBK" w:eastAsia="方正楷体_GBK" w:cs="方正楷体_GBK"/>
          <w:b w:val="0"/>
          <w:bCs/>
          <w:color w:val="auto"/>
          <w:kern w:val="0"/>
          <w:sz w:val="32"/>
          <w:szCs w:val="32"/>
          <w:rPrChange w:id="516" w:author="Administrator" w:date="2023-02-07T16:55:59Z">
            <w:rPr>
              <w:rFonts w:hint="default" w:ascii="方正楷体_GBK" w:hAnsi="方正楷体_GBK" w:eastAsia="方正楷体_GBK" w:cs="方正楷体_GBK"/>
              <w:b w:val="0"/>
              <w:bCs/>
              <w:kern w:val="0"/>
              <w:sz w:val="32"/>
              <w:szCs w:val="32"/>
            </w:rPr>
          </w:rPrChange>
        </w:rPr>
        <w:t>——</w:t>
      </w:r>
      <w:r>
        <w:rPr>
          <w:rFonts w:hint="default" w:ascii="方正楷体_GBK" w:hAnsi="方正楷体_GBK" w:eastAsia="方正楷体_GBK" w:cs="方正楷体_GBK"/>
          <w:b w:val="0"/>
          <w:bCs/>
          <w:color w:val="auto"/>
          <w:kern w:val="0"/>
          <w:sz w:val="32"/>
          <w:szCs w:val="32"/>
          <w:lang w:val="en-US" w:eastAsia="zh-CN"/>
          <w:rPrChange w:id="517" w:author="Administrator" w:date="2023-02-07T16:55:59Z">
            <w:rPr>
              <w:rFonts w:hint="default" w:ascii="方正楷体_GBK" w:hAnsi="方正楷体_GBK" w:eastAsia="方正楷体_GBK" w:cs="方正楷体_GBK"/>
              <w:b w:val="0"/>
              <w:bCs/>
              <w:kern w:val="0"/>
              <w:sz w:val="32"/>
              <w:szCs w:val="32"/>
              <w:lang w:val="en-US" w:eastAsia="zh-CN"/>
            </w:rPr>
          </w:rPrChange>
        </w:rPr>
        <w:t>优秀传统文化、革命文化传承发展。</w:t>
      </w:r>
      <w:r>
        <w:rPr>
          <w:rFonts w:hint="default" w:ascii="方正仿宋简体" w:hAnsi="方正仿宋简体" w:eastAsia="方正仿宋简体" w:cs="方正仿宋简体"/>
          <w:color w:val="auto"/>
          <w:kern w:val="0"/>
          <w:sz w:val="32"/>
          <w:szCs w:val="32"/>
          <w:lang w:val="en-US" w:eastAsia="zh-CN"/>
          <w:rPrChange w:id="518" w:author="Administrator" w:date="2023-02-07T16:55:59Z">
            <w:rPr>
              <w:rFonts w:hint="default" w:ascii="方正仿宋简体" w:hAnsi="方正仿宋简体" w:eastAsia="方正仿宋简体" w:cs="方正仿宋简体"/>
              <w:kern w:val="0"/>
              <w:sz w:val="32"/>
              <w:szCs w:val="32"/>
              <w:lang w:val="en-US" w:eastAsia="zh-CN"/>
            </w:rPr>
          </w:rPrChange>
        </w:rPr>
        <w:t>围绕红色文化、历史文化、侨乡文化、冯如文化，进一步传承红色基因，活化历史文化价值，弘扬侨乡恩平历史人文精神，增强文化自信。</w:t>
      </w:r>
    </w:p>
    <w:p>
      <w:pPr>
        <w:autoSpaceDE w:val="0"/>
        <w:spacing w:line="360" w:lineRule="auto"/>
        <w:ind w:firstLine="640" w:firstLineChars="200"/>
        <w:rPr>
          <w:rFonts w:hint="eastAsia" w:ascii="方正仿宋简体" w:hAnsi="方正仿宋简体" w:eastAsia="方正仿宋简体" w:cs="方正仿宋简体"/>
          <w:color w:val="auto"/>
          <w:spacing w:val="8"/>
          <w:kern w:val="0"/>
          <w:sz w:val="32"/>
          <w:szCs w:val="32"/>
          <w:lang w:eastAsia="zh-CN"/>
          <w:rPrChange w:id="519" w:author="Administrator" w:date="2023-02-07T16:55:59Z">
            <w:rPr>
              <w:rFonts w:hint="eastAsia" w:ascii="方正仿宋简体" w:hAnsi="方正仿宋简体" w:eastAsia="方正仿宋简体" w:cs="方正仿宋简体"/>
              <w:color w:val="333333"/>
              <w:spacing w:val="8"/>
              <w:kern w:val="0"/>
              <w:sz w:val="32"/>
              <w:szCs w:val="32"/>
              <w:lang w:eastAsia="zh-CN"/>
            </w:rPr>
          </w:rPrChange>
        </w:rPr>
      </w:pPr>
      <w:r>
        <w:rPr>
          <w:rFonts w:hint="default" w:ascii="方正楷体_GBK" w:hAnsi="方正楷体_GBK" w:eastAsia="方正楷体_GBK" w:cs="方正楷体_GBK"/>
          <w:b w:val="0"/>
          <w:bCs/>
          <w:color w:val="auto"/>
          <w:kern w:val="0"/>
          <w:sz w:val="32"/>
          <w:szCs w:val="32"/>
          <w:rPrChange w:id="520" w:author="Administrator" w:date="2023-02-07T16:55:59Z">
            <w:rPr>
              <w:rFonts w:hint="default" w:ascii="方正楷体_GBK" w:hAnsi="方正楷体_GBK" w:eastAsia="方正楷体_GBK" w:cs="方正楷体_GBK"/>
              <w:b w:val="0"/>
              <w:bCs/>
              <w:kern w:val="0"/>
              <w:sz w:val="32"/>
              <w:szCs w:val="32"/>
            </w:rPr>
          </w:rPrChange>
        </w:rPr>
        <w:t>——城乡公共文化服务效能显著提升。</w:t>
      </w:r>
      <w:r>
        <w:rPr>
          <w:rFonts w:hint="eastAsia" w:ascii="方正仿宋简体" w:hAnsi="方正仿宋简体" w:eastAsia="方正仿宋简体" w:cs="方正仿宋简体"/>
          <w:color w:val="auto"/>
          <w:kern w:val="0"/>
          <w:sz w:val="32"/>
          <w:szCs w:val="32"/>
          <w:rPrChange w:id="521" w:author="Administrator" w:date="2023-02-07T16:55:59Z">
            <w:rPr>
              <w:rFonts w:hint="eastAsia" w:ascii="方正仿宋简体" w:hAnsi="方正仿宋简体" w:eastAsia="方正仿宋简体" w:cs="方正仿宋简体"/>
              <w:kern w:val="0"/>
              <w:sz w:val="32"/>
              <w:szCs w:val="32"/>
            </w:rPr>
          </w:rPrChange>
        </w:rPr>
        <w:t>一</w:t>
      </w:r>
      <w:r>
        <w:rPr>
          <w:rFonts w:hint="eastAsia" w:ascii="方正仿宋简体" w:hAnsi="方正仿宋简体" w:eastAsia="方正仿宋简体" w:cs="方正仿宋简体"/>
          <w:color w:val="auto"/>
          <w:kern w:val="0"/>
          <w:sz w:val="32"/>
          <w:szCs w:val="32"/>
          <w:lang w:eastAsia="zh-CN"/>
          <w:rPrChange w:id="522" w:author="Administrator" w:date="2023-02-07T16:55:59Z">
            <w:rPr>
              <w:rFonts w:hint="eastAsia" w:ascii="方正仿宋简体" w:hAnsi="方正仿宋简体" w:eastAsia="方正仿宋简体" w:cs="方正仿宋简体"/>
              <w:kern w:val="0"/>
              <w:sz w:val="32"/>
              <w:szCs w:val="32"/>
              <w:lang w:eastAsia="zh-CN"/>
            </w:rPr>
          </w:rPrChange>
        </w:rPr>
        <w:t>批</w:t>
      </w:r>
      <w:r>
        <w:rPr>
          <w:rFonts w:hint="eastAsia" w:ascii="方正仿宋简体" w:hAnsi="方正仿宋简体" w:eastAsia="方正仿宋简体" w:cs="方正仿宋简体"/>
          <w:color w:val="auto"/>
          <w:kern w:val="0"/>
          <w:sz w:val="32"/>
          <w:szCs w:val="32"/>
          <w:rPrChange w:id="523" w:author="Administrator" w:date="2023-02-07T16:55:59Z">
            <w:rPr>
              <w:rFonts w:hint="eastAsia" w:ascii="方正仿宋简体" w:hAnsi="方正仿宋简体" w:eastAsia="方正仿宋简体" w:cs="方正仿宋简体"/>
              <w:kern w:val="0"/>
              <w:sz w:val="32"/>
              <w:szCs w:val="32"/>
            </w:rPr>
          </w:rPrChange>
        </w:rPr>
        <w:t>重大文化设施完善使用，公共文化服务标准化、均等化水平明显提高，覆盖面和适用性显著提升。</w:t>
      </w:r>
      <w:r>
        <w:rPr>
          <w:rFonts w:hint="eastAsia" w:ascii="方正仿宋简体" w:hAnsi="方正仿宋简体" w:eastAsia="方正仿宋简体" w:cs="方正仿宋简体"/>
          <w:color w:val="auto"/>
          <w:kern w:val="0"/>
          <w:sz w:val="32"/>
          <w:szCs w:val="32"/>
          <w:lang w:eastAsia="zh-CN"/>
          <w:rPrChange w:id="524" w:author="Administrator" w:date="2023-02-07T16:55:59Z">
            <w:rPr>
              <w:rFonts w:hint="eastAsia" w:ascii="方正仿宋简体" w:hAnsi="方正仿宋简体" w:eastAsia="方正仿宋简体" w:cs="方正仿宋简体"/>
              <w:kern w:val="0"/>
              <w:sz w:val="32"/>
              <w:szCs w:val="32"/>
              <w:lang w:eastAsia="zh-CN"/>
            </w:rPr>
          </w:rPrChange>
        </w:rPr>
        <w:t>全民阅读氛围日益浓厚，群众性文化活动广泛开展。</w:t>
      </w:r>
    </w:p>
    <w:p>
      <w:pPr>
        <w:autoSpaceDE w:val="0"/>
        <w:spacing w:line="360" w:lineRule="auto"/>
        <w:ind w:firstLine="640" w:firstLineChars="200"/>
        <w:rPr>
          <w:rFonts w:ascii="方正仿宋简体" w:hAnsi="方正仿宋简体" w:eastAsia="方正仿宋简体" w:cs="方正仿宋简体"/>
          <w:color w:val="auto"/>
          <w:spacing w:val="8"/>
          <w:kern w:val="0"/>
          <w:sz w:val="32"/>
          <w:szCs w:val="32"/>
          <w:rPrChange w:id="525" w:author="Administrator" w:date="2023-02-07T16:55:59Z">
            <w:rPr>
              <w:rFonts w:ascii="方正仿宋简体" w:hAnsi="方正仿宋简体" w:eastAsia="方正仿宋简体" w:cs="方正仿宋简体"/>
              <w:color w:val="333333"/>
              <w:spacing w:val="8"/>
              <w:kern w:val="0"/>
              <w:sz w:val="32"/>
              <w:szCs w:val="32"/>
            </w:rPr>
          </w:rPrChange>
        </w:rPr>
      </w:pPr>
      <w:r>
        <w:rPr>
          <w:rFonts w:hint="default" w:ascii="方正楷体_GBK" w:hAnsi="方正楷体_GBK" w:eastAsia="方正楷体_GBK" w:cs="方正楷体_GBK"/>
          <w:b w:val="0"/>
          <w:bCs/>
          <w:color w:val="auto"/>
          <w:kern w:val="0"/>
          <w:sz w:val="32"/>
          <w:szCs w:val="32"/>
          <w:rPrChange w:id="526" w:author="Administrator" w:date="2023-02-07T16:55:59Z">
            <w:rPr>
              <w:rFonts w:hint="default" w:ascii="方正楷体_GBK" w:hAnsi="方正楷体_GBK" w:eastAsia="方正楷体_GBK" w:cs="方正楷体_GBK"/>
              <w:b w:val="0"/>
              <w:bCs/>
              <w:kern w:val="0"/>
              <w:sz w:val="32"/>
              <w:szCs w:val="32"/>
            </w:rPr>
          </w:rPrChange>
        </w:rPr>
        <w:t>——文化产业高质量发展成效凸显。</w:t>
      </w:r>
      <w:r>
        <w:rPr>
          <w:rFonts w:hint="eastAsia" w:ascii="方正仿宋简体" w:hAnsi="方正仿宋简体" w:eastAsia="方正仿宋简体" w:cs="方正仿宋简体"/>
          <w:color w:val="auto"/>
          <w:kern w:val="0"/>
          <w:sz w:val="32"/>
          <w:szCs w:val="32"/>
          <w:rPrChange w:id="527" w:author="Administrator" w:date="2023-02-07T16:55:59Z">
            <w:rPr>
              <w:rFonts w:hint="eastAsia" w:ascii="方正仿宋简体" w:hAnsi="方正仿宋简体" w:eastAsia="方正仿宋简体" w:cs="方正仿宋简体"/>
              <w:kern w:val="0"/>
              <w:sz w:val="32"/>
              <w:szCs w:val="32"/>
            </w:rPr>
          </w:rPrChange>
        </w:rPr>
        <w:t>文化产业价值链优化升级，优质文化产品供给较大增加，文化产业结构布局更加优化，增长潜力充分发挥，数字文化产业、文化新型业态较快增长。文化及相关产业</w:t>
      </w:r>
      <w:r>
        <w:rPr>
          <w:rFonts w:hint="eastAsia" w:ascii="方正仿宋简体" w:hAnsi="方正仿宋简体" w:eastAsia="方正仿宋简体" w:cs="方正仿宋简体"/>
          <w:color w:val="auto"/>
          <w:kern w:val="0"/>
          <w:sz w:val="32"/>
          <w:szCs w:val="32"/>
          <w:lang w:eastAsia="zh-CN"/>
          <w:rPrChange w:id="528" w:author="Administrator" w:date="2023-02-07T16:55:59Z">
            <w:rPr>
              <w:rFonts w:hint="eastAsia" w:ascii="方正仿宋简体" w:hAnsi="方正仿宋简体" w:eastAsia="方正仿宋简体" w:cs="方正仿宋简体"/>
              <w:kern w:val="0"/>
              <w:sz w:val="32"/>
              <w:szCs w:val="32"/>
              <w:lang w:eastAsia="zh-CN"/>
            </w:rPr>
          </w:rPrChange>
        </w:rPr>
        <w:t>占地方产业经济比重持续增加</w:t>
      </w:r>
      <w:r>
        <w:rPr>
          <w:rFonts w:hint="eastAsia" w:ascii="方正仿宋简体" w:hAnsi="方正仿宋简体" w:eastAsia="方正仿宋简体" w:cs="方正仿宋简体"/>
          <w:color w:val="auto"/>
          <w:spacing w:val="8"/>
          <w:kern w:val="0"/>
          <w:sz w:val="32"/>
          <w:szCs w:val="32"/>
          <w:rPrChange w:id="529" w:author="Administrator" w:date="2023-02-07T16:55:59Z">
            <w:rPr>
              <w:rFonts w:hint="eastAsia" w:ascii="方正仿宋简体" w:hAnsi="方正仿宋简体" w:eastAsia="方正仿宋简体" w:cs="方正仿宋简体"/>
              <w:color w:val="333333"/>
              <w:spacing w:val="8"/>
              <w:kern w:val="0"/>
              <w:sz w:val="32"/>
              <w:szCs w:val="32"/>
            </w:rPr>
          </w:rPrChange>
        </w:rPr>
        <w:t>。</w:t>
      </w:r>
    </w:p>
    <w:p>
      <w:pPr>
        <w:autoSpaceDE w:val="0"/>
        <w:spacing w:line="360" w:lineRule="auto"/>
        <w:ind w:firstLine="640" w:firstLineChars="200"/>
        <w:outlineLvl w:val="0"/>
        <w:rPr>
          <w:rFonts w:hint="eastAsia" w:ascii="黑体" w:hAnsi="黑体" w:eastAsia="黑体" w:cs="黑体"/>
          <w:bCs/>
          <w:color w:val="auto"/>
          <w:sz w:val="32"/>
          <w:szCs w:val="32"/>
          <w:rPrChange w:id="530" w:author="Administrator" w:date="2023-02-07T16:55:59Z">
            <w:rPr>
              <w:rFonts w:hint="eastAsia" w:ascii="黑体" w:hAnsi="黑体" w:eastAsia="黑体" w:cs="黑体"/>
              <w:bCs/>
              <w:sz w:val="32"/>
              <w:szCs w:val="32"/>
            </w:rPr>
          </w:rPrChange>
        </w:rPr>
      </w:pPr>
    </w:p>
    <w:p>
      <w:pPr>
        <w:autoSpaceDE w:val="0"/>
        <w:spacing w:line="360" w:lineRule="auto"/>
        <w:ind w:firstLine="0" w:firstLineChars="0"/>
        <w:jc w:val="center"/>
        <w:outlineLvl w:val="0"/>
        <w:rPr>
          <w:rFonts w:hint="eastAsia" w:ascii="黑体" w:hAnsi="黑体" w:eastAsia="黑体" w:cs="黑体"/>
          <w:bCs/>
          <w:color w:val="auto"/>
          <w:sz w:val="44"/>
          <w:szCs w:val="44"/>
          <w:lang w:eastAsia="zh-CN"/>
          <w:rPrChange w:id="531" w:author="Administrator" w:date="2023-02-07T16:55:59Z">
            <w:rPr>
              <w:rFonts w:hint="eastAsia" w:ascii="黑体" w:hAnsi="黑体" w:eastAsia="黑体" w:cs="黑体"/>
              <w:bCs/>
              <w:sz w:val="44"/>
              <w:szCs w:val="44"/>
              <w:lang w:eastAsia="zh-CN"/>
            </w:rPr>
          </w:rPrChange>
        </w:rPr>
      </w:pPr>
    </w:p>
    <w:p>
      <w:pPr>
        <w:autoSpaceDE w:val="0"/>
        <w:spacing w:line="360" w:lineRule="auto"/>
        <w:ind w:firstLine="0" w:firstLineChars="0"/>
        <w:jc w:val="center"/>
        <w:outlineLvl w:val="0"/>
        <w:rPr>
          <w:rFonts w:hint="eastAsia" w:ascii="黑体" w:hAnsi="黑体" w:eastAsia="黑体" w:cs="黑体"/>
          <w:bCs/>
          <w:color w:val="auto"/>
          <w:sz w:val="44"/>
          <w:szCs w:val="44"/>
          <w:lang w:eastAsia="zh-CN"/>
          <w:rPrChange w:id="532" w:author="Administrator" w:date="2023-02-07T16:55:59Z">
            <w:rPr>
              <w:rFonts w:hint="eastAsia" w:ascii="黑体" w:hAnsi="黑体" w:eastAsia="黑体" w:cs="黑体"/>
              <w:bCs/>
              <w:sz w:val="44"/>
              <w:szCs w:val="44"/>
              <w:lang w:eastAsia="zh-CN"/>
            </w:rPr>
          </w:rPrChange>
        </w:rPr>
      </w:pPr>
    </w:p>
    <w:p>
      <w:pPr>
        <w:autoSpaceDE w:val="0"/>
        <w:spacing w:line="360" w:lineRule="auto"/>
        <w:ind w:firstLine="0" w:firstLineChars="0"/>
        <w:jc w:val="center"/>
        <w:outlineLvl w:val="0"/>
        <w:rPr>
          <w:rFonts w:hint="eastAsia" w:ascii="黑体" w:hAnsi="黑体" w:eastAsia="黑体" w:cs="黑体"/>
          <w:bCs/>
          <w:color w:val="auto"/>
          <w:sz w:val="44"/>
          <w:szCs w:val="44"/>
          <w:lang w:eastAsia="zh-CN"/>
          <w:rPrChange w:id="533" w:author="Administrator" w:date="2023-02-07T16:55:59Z">
            <w:rPr>
              <w:rFonts w:hint="eastAsia" w:ascii="黑体" w:hAnsi="黑体" w:eastAsia="黑体" w:cs="黑体"/>
              <w:bCs/>
              <w:sz w:val="44"/>
              <w:szCs w:val="44"/>
              <w:lang w:eastAsia="zh-CN"/>
            </w:rPr>
          </w:rPrChange>
        </w:rPr>
      </w:pPr>
    </w:p>
    <w:p>
      <w:pPr>
        <w:autoSpaceDE w:val="0"/>
        <w:spacing w:line="360" w:lineRule="auto"/>
        <w:ind w:firstLine="0" w:firstLineChars="0"/>
        <w:jc w:val="center"/>
        <w:outlineLvl w:val="0"/>
        <w:rPr>
          <w:rFonts w:hint="eastAsia" w:ascii="黑体" w:hAnsi="黑体" w:eastAsia="黑体" w:cs="黑体"/>
          <w:bCs/>
          <w:color w:val="auto"/>
          <w:sz w:val="44"/>
          <w:szCs w:val="44"/>
          <w:lang w:eastAsia="zh-CN"/>
          <w:rPrChange w:id="534" w:author="Administrator" w:date="2023-02-07T16:55:59Z">
            <w:rPr>
              <w:rFonts w:hint="eastAsia" w:ascii="黑体" w:hAnsi="黑体" w:eastAsia="黑体" w:cs="黑体"/>
              <w:bCs/>
              <w:sz w:val="44"/>
              <w:szCs w:val="44"/>
              <w:lang w:eastAsia="zh-CN"/>
            </w:rPr>
          </w:rPrChange>
        </w:rPr>
      </w:pPr>
    </w:p>
    <w:p>
      <w:pPr>
        <w:autoSpaceDE w:val="0"/>
        <w:spacing w:line="360" w:lineRule="auto"/>
        <w:ind w:firstLine="0" w:firstLineChars="0"/>
        <w:jc w:val="center"/>
        <w:outlineLvl w:val="0"/>
        <w:rPr>
          <w:rFonts w:hint="eastAsia" w:ascii="黑体" w:hAnsi="黑体" w:eastAsia="黑体" w:cs="黑体"/>
          <w:bCs/>
          <w:color w:val="auto"/>
          <w:sz w:val="44"/>
          <w:szCs w:val="44"/>
          <w:lang w:eastAsia="zh-CN"/>
          <w:rPrChange w:id="535" w:author="Administrator" w:date="2023-02-07T16:55:59Z">
            <w:rPr>
              <w:rFonts w:hint="eastAsia" w:ascii="黑体" w:hAnsi="黑体" w:eastAsia="黑体" w:cs="黑体"/>
              <w:bCs/>
              <w:sz w:val="44"/>
              <w:szCs w:val="44"/>
              <w:lang w:eastAsia="zh-CN"/>
            </w:rPr>
          </w:rPrChange>
        </w:rPr>
      </w:pPr>
    </w:p>
    <w:p>
      <w:pPr>
        <w:autoSpaceDE w:val="0"/>
        <w:spacing w:line="360" w:lineRule="auto"/>
        <w:ind w:firstLine="0" w:firstLineChars="0"/>
        <w:jc w:val="center"/>
        <w:outlineLvl w:val="0"/>
        <w:rPr>
          <w:rFonts w:hint="eastAsia" w:ascii="黑体" w:hAnsi="黑体" w:eastAsia="黑体" w:cs="黑体"/>
          <w:bCs/>
          <w:color w:val="auto"/>
          <w:sz w:val="44"/>
          <w:szCs w:val="44"/>
          <w:lang w:eastAsia="zh-CN"/>
          <w:rPrChange w:id="536" w:author="Administrator" w:date="2023-02-07T16:55:59Z">
            <w:rPr>
              <w:rFonts w:hint="eastAsia" w:ascii="黑体" w:hAnsi="黑体" w:eastAsia="黑体" w:cs="黑体"/>
              <w:bCs/>
              <w:sz w:val="44"/>
              <w:szCs w:val="44"/>
              <w:lang w:eastAsia="zh-CN"/>
            </w:rPr>
          </w:rPrChange>
        </w:rPr>
      </w:pPr>
    </w:p>
    <w:p>
      <w:pPr>
        <w:autoSpaceDE w:val="0"/>
        <w:spacing w:line="360" w:lineRule="auto"/>
        <w:ind w:firstLine="0" w:firstLineChars="0"/>
        <w:jc w:val="center"/>
        <w:outlineLvl w:val="0"/>
        <w:rPr>
          <w:rFonts w:hint="eastAsia" w:ascii="黑体" w:hAnsi="黑体" w:eastAsia="黑体" w:cs="黑体"/>
          <w:bCs/>
          <w:color w:val="auto"/>
          <w:sz w:val="44"/>
          <w:szCs w:val="44"/>
          <w:lang w:eastAsia="zh-CN"/>
          <w:rPrChange w:id="537" w:author="Administrator" w:date="2023-02-07T16:55:59Z">
            <w:rPr>
              <w:rFonts w:hint="eastAsia" w:ascii="黑体" w:hAnsi="黑体" w:eastAsia="黑体" w:cs="黑体"/>
              <w:bCs/>
              <w:sz w:val="44"/>
              <w:szCs w:val="44"/>
              <w:lang w:eastAsia="zh-CN"/>
            </w:rPr>
          </w:rPrChange>
        </w:rPr>
      </w:pPr>
    </w:p>
    <w:p>
      <w:pPr>
        <w:autoSpaceDE w:val="0"/>
        <w:spacing w:line="360" w:lineRule="auto"/>
        <w:ind w:firstLine="0" w:firstLineChars="0"/>
        <w:jc w:val="center"/>
        <w:outlineLvl w:val="0"/>
        <w:rPr>
          <w:rFonts w:ascii="黑体" w:hAnsi="黑体" w:eastAsia="黑体" w:cs="黑体"/>
          <w:b w:val="0"/>
          <w:bCs/>
          <w:color w:val="auto"/>
          <w:sz w:val="44"/>
          <w:szCs w:val="44"/>
          <w:rPrChange w:id="538" w:author="Administrator" w:date="2023-02-07T16:55:59Z">
            <w:rPr>
              <w:rFonts w:ascii="黑体" w:hAnsi="黑体" w:eastAsia="黑体" w:cs="黑体"/>
              <w:b w:val="0"/>
              <w:bCs/>
              <w:sz w:val="44"/>
              <w:szCs w:val="44"/>
            </w:rPr>
          </w:rPrChange>
        </w:rPr>
      </w:pPr>
      <w:bookmarkStart w:id="37" w:name="_Toc1240852110_WPSOffice_Level1"/>
      <w:r>
        <w:rPr>
          <w:rFonts w:hint="eastAsia" w:ascii="黑体" w:hAnsi="黑体" w:eastAsia="黑体" w:cs="黑体"/>
          <w:bCs/>
          <w:color w:val="auto"/>
          <w:sz w:val="44"/>
          <w:szCs w:val="44"/>
          <w:lang w:eastAsia="zh-CN"/>
          <w:rPrChange w:id="539" w:author="Administrator" w:date="2023-02-07T16:55:59Z">
            <w:rPr>
              <w:rFonts w:hint="eastAsia" w:ascii="黑体" w:hAnsi="黑体" w:eastAsia="黑体" w:cs="黑体"/>
              <w:bCs/>
              <w:sz w:val="44"/>
              <w:szCs w:val="44"/>
              <w:lang w:eastAsia="zh-CN"/>
            </w:rPr>
          </w:rPrChange>
        </w:rPr>
        <w:t>第</w:t>
      </w:r>
      <w:r>
        <w:rPr>
          <w:rFonts w:hint="eastAsia" w:ascii="黑体" w:hAnsi="黑体" w:eastAsia="黑体" w:cs="黑体"/>
          <w:b w:val="0"/>
          <w:bCs/>
          <w:color w:val="auto"/>
          <w:sz w:val="44"/>
          <w:szCs w:val="44"/>
          <w:rPrChange w:id="540" w:author="Administrator" w:date="2023-02-07T16:55:59Z">
            <w:rPr>
              <w:rFonts w:hint="eastAsia" w:ascii="黑体" w:hAnsi="黑体" w:eastAsia="黑体" w:cs="黑体"/>
              <w:b w:val="0"/>
              <w:bCs/>
              <w:sz w:val="44"/>
              <w:szCs w:val="44"/>
            </w:rPr>
          </w:rPrChange>
        </w:rPr>
        <w:t>三</w:t>
      </w:r>
      <w:r>
        <w:rPr>
          <w:rFonts w:hint="eastAsia" w:ascii="黑体" w:hAnsi="黑体" w:eastAsia="黑体" w:cs="黑体"/>
          <w:b w:val="0"/>
          <w:bCs/>
          <w:color w:val="auto"/>
          <w:sz w:val="44"/>
          <w:szCs w:val="44"/>
          <w:lang w:eastAsia="zh-CN"/>
          <w:rPrChange w:id="541" w:author="Administrator" w:date="2023-02-07T16:55:59Z">
            <w:rPr>
              <w:rFonts w:hint="eastAsia" w:ascii="黑体" w:hAnsi="黑体" w:eastAsia="黑体" w:cs="黑体"/>
              <w:b w:val="0"/>
              <w:bCs/>
              <w:sz w:val="44"/>
              <w:szCs w:val="44"/>
              <w:lang w:eastAsia="zh-CN"/>
            </w:rPr>
          </w:rPrChange>
        </w:rPr>
        <w:t>章</w:t>
      </w:r>
      <w:r>
        <w:rPr>
          <w:rFonts w:hint="eastAsia" w:ascii="黑体" w:hAnsi="黑体" w:eastAsia="黑体" w:cs="黑体"/>
          <w:b w:val="0"/>
          <w:bCs/>
          <w:color w:val="auto"/>
          <w:sz w:val="44"/>
          <w:szCs w:val="44"/>
          <w:lang w:val="en-US" w:eastAsia="zh-CN"/>
          <w:rPrChange w:id="542" w:author="Administrator" w:date="2023-02-07T16:55:59Z">
            <w:rPr>
              <w:rFonts w:hint="eastAsia" w:ascii="黑体" w:hAnsi="黑体" w:eastAsia="黑体" w:cs="黑体"/>
              <w:b w:val="0"/>
              <w:bCs/>
              <w:sz w:val="44"/>
              <w:szCs w:val="44"/>
              <w:lang w:val="en-US" w:eastAsia="zh-CN"/>
            </w:rPr>
          </w:rPrChange>
        </w:rPr>
        <w:t xml:space="preserve">  </w:t>
      </w:r>
      <w:r>
        <w:rPr>
          <w:rFonts w:hint="eastAsia" w:ascii="黑体" w:hAnsi="黑体" w:eastAsia="黑体" w:cs="黑体"/>
          <w:b w:val="0"/>
          <w:bCs/>
          <w:color w:val="auto"/>
          <w:sz w:val="44"/>
          <w:szCs w:val="44"/>
          <w:rPrChange w:id="543" w:author="Administrator" w:date="2023-02-07T16:55:59Z">
            <w:rPr>
              <w:rFonts w:hint="eastAsia" w:ascii="黑体" w:hAnsi="黑体" w:eastAsia="黑体" w:cs="黑体"/>
              <w:b w:val="0"/>
              <w:bCs/>
              <w:sz w:val="44"/>
              <w:szCs w:val="44"/>
            </w:rPr>
          </w:rPrChange>
        </w:rPr>
        <w:t>重</w:t>
      </w:r>
      <w:bookmarkEnd w:id="37"/>
      <w:r>
        <w:rPr>
          <w:rFonts w:hint="eastAsia" w:ascii="黑体" w:hAnsi="黑体" w:eastAsia="黑体" w:cs="黑体"/>
          <w:b w:val="0"/>
          <w:bCs/>
          <w:color w:val="auto"/>
          <w:sz w:val="44"/>
          <w:szCs w:val="44"/>
          <w:rPrChange w:id="544" w:author="Administrator" w:date="2023-02-07T16:55:59Z">
            <w:rPr>
              <w:rFonts w:hint="eastAsia" w:ascii="黑体" w:hAnsi="黑体" w:eastAsia="黑体" w:cs="黑体"/>
              <w:b w:val="0"/>
              <w:bCs/>
              <w:sz w:val="44"/>
              <w:szCs w:val="44"/>
            </w:rPr>
          </w:rPrChange>
        </w:rPr>
        <w:t>点任务</w:t>
      </w:r>
    </w:p>
    <w:p>
      <w:pPr>
        <w:spacing w:line="360" w:lineRule="auto"/>
        <w:ind w:firstLine="640" w:firstLineChars="200"/>
        <w:outlineLvl w:val="1"/>
        <w:rPr>
          <w:rFonts w:hint="eastAsia" w:ascii="方正楷体简体" w:hAnsi="方正楷体简体" w:eastAsia="方正楷体简体" w:cs="方正楷体简体"/>
          <w:color w:val="auto"/>
          <w:sz w:val="32"/>
          <w:szCs w:val="32"/>
          <w:rPrChange w:id="545" w:author="Administrator" w:date="2023-02-07T16:55:59Z">
            <w:rPr>
              <w:rFonts w:hint="eastAsia" w:ascii="方正楷体简体" w:hAnsi="方正楷体简体" w:eastAsia="方正楷体简体" w:cs="方正楷体简体"/>
              <w:sz w:val="32"/>
              <w:szCs w:val="32"/>
            </w:rPr>
          </w:rPrChange>
        </w:rPr>
      </w:pPr>
    </w:p>
    <w:p>
      <w:pPr>
        <w:spacing w:line="360" w:lineRule="auto"/>
        <w:ind w:firstLine="0" w:firstLineChars="0"/>
        <w:jc w:val="center"/>
        <w:outlineLvl w:val="1"/>
        <w:rPr>
          <w:rFonts w:hint="eastAsia" w:ascii="黑体" w:hAnsi="黑体" w:eastAsia="黑体" w:cs="黑体"/>
          <w:color w:val="auto"/>
          <w:sz w:val="32"/>
          <w:szCs w:val="32"/>
          <w:rPrChange w:id="546" w:author="Administrator" w:date="2023-02-07T16:55:59Z">
            <w:rPr>
              <w:rFonts w:hint="eastAsia" w:ascii="黑体" w:hAnsi="黑体" w:eastAsia="黑体" w:cs="黑体"/>
              <w:sz w:val="32"/>
              <w:szCs w:val="32"/>
            </w:rPr>
          </w:rPrChange>
        </w:rPr>
      </w:pPr>
      <w:bookmarkStart w:id="38" w:name="_Toc1356743463_WPSOffice_Level2"/>
      <w:r>
        <w:rPr>
          <w:rFonts w:hint="eastAsia" w:ascii="黑体" w:hAnsi="黑体" w:eastAsia="黑体" w:cs="黑体"/>
          <w:color w:val="auto"/>
          <w:sz w:val="32"/>
          <w:szCs w:val="32"/>
          <w:lang w:eastAsia="zh-CN"/>
          <w:rPrChange w:id="547" w:author="Administrator" w:date="2023-02-07T16:55:59Z">
            <w:rPr>
              <w:rFonts w:hint="eastAsia" w:ascii="黑体" w:hAnsi="黑体" w:eastAsia="黑体" w:cs="黑体"/>
              <w:sz w:val="32"/>
              <w:szCs w:val="32"/>
              <w:lang w:eastAsia="zh-CN"/>
            </w:rPr>
          </w:rPrChange>
        </w:rPr>
        <w:t>第一节</w:t>
      </w:r>
      <w:r>
        <w:rPr>
          <w:rFonts w:hint="eastAsia" w:ascii="黑体" w:hAnsi="黑体" w:eastAsia="黑体" w:cs="黑体"/>
          <w:color w:val="auto"/>
          <w:sz w:val="32"/>
          <w:szCs w:val="32"/>
          <w:lang w:val="en-US" w:eastAsia="zh-CN"/>
          <w:rPrChange w:id="548" w:author="Administrator" w:date="2023-02-07T16:55:59Z">
            <w:rPr>
              <w:rFonts w:hint="eastAsia" w:ascii="黑体" w:hAnsi="黑体" w:eastAsia="黑体" w:cs="黑体"/>
              <w:sz w:val="32"/>
              <w:szCs w:val="32"/>
              <w:lang w:val="en-US" w:eastAsia="zh-CN"/>
            </w:rPr>
          </w:rPrChange>
        </w:rPr>
        <w:t xml:space="preserve">  </w:t>
      </w:r>
      <w:bookmarkEnd w:id="38"/>
      <w:r>
        <w:rPr>
          <w:rFonts w:hint="eastAsia" w:ascii="黑体" w:hAnsi="黑体" w:eastAsia="黑体" w:cs="黑体"/>
          <w:color w:val="auto"/>
          <w:sz w:val="32"/>
          <w:szCs w:val="32"/>
          <w:rPrChange w:id="549" w:author="Administrator" w:date="2023-02-07T16:55:59Z">
            <w:rPr>
              <w:rFonts w:hint="eastAsia" w:ascii="黑体" w:hAnsi="黑体" w:eastAsia="黑体" w:cs="黑体"/>
              <w:sz w:val="32"/>
              <w:szCs w:val="32"/>
            </w:rPr>
          </w:rPrChange>
        </w:rPr>
        <w:t>思想</w:t>
      </w:r>
      <w:r>
        <w:rPr>
          <w:rFonts w:hint="eastAsia" w:ascii="黑体" w:hAnsi="黑体" w:eastAsia="黑体" w:cs="黑体"/>
          <w:color w:val="auto"/>
          <w:sz w:val="32"/>
          <w:szCs w:val="32"/>
          <w:lang w:eastAsia="zh-CN"/>
          <w:rPrChange w:id="550" w:author="Administrator" w:date="2023-02-07T16:55:59Z">
            <w:rPr>
              <w:rFonts w:hint="eastAsia" w:ascii="黑体" w:hAnsi="黑体" w:eastAsia="黑体" w:cs="黑体"/>
              <w:sz w:val="32"/>
              <w:szCs w:val="32"/>
              <w:lang w:eastAsia="zh-CN"/>
            </w:rPr>
          </w:rPrChange>
        </w:rPr>
        <w:t>理论</w:t>
      </w:r>
      <w:r>
        <w:rPr>
          <w:rFonts w:hint="eastAsia" w:ascii="黑体" w:hAnsi="黑体" w:eastAsia="黑体" w:cs="黑体"/>
          <w:color w:val="auto"/>
          <w:sz w:val="32"/>
          <w:szCs w:val="32"/>
          <w:rPrChange w:id="551" w:author="Administrator" w:date="2023-02-07T16:55:59Z">
            <w:rPr>
              <w:rFonts w:hint="eastAsia" w:ascii="黑体" w:hAnsi="黑体" w:eastAsia="黑体" w:cs="黑体"/>
              <w:sz w:val="32"/>
              <w:szCs w:val="32"/>
            </w:rPr>
          </w:rPrChange>
        </w:rPr>
        <w:t>传播工程</w:t>
      </w:r>
    </w:p>
    <w:p>
      <w:pPr>
        <w:spacing w:line="360" w:lineRule="auto"/>
        <w:ind w:firstLine="643" w:firstLineChars="200"/>
        <w:rPr>
          <w:rFonts w:hint="eastAsia" w:ascii="方正仿宋简体" w:hAnsi="方正仿宋简体" w:eastAsia="方正仿宋简体" w:cs="方正仿宋简体"/>
          <w:b/>
          <w:color w:val="auto"/>
          <w:sz w:val="32"/>
          <w:szCs w:val="32"/>
          <w:rPrChange w:id="552" w:author="Administrator" w:date="2023-02-07T16:55:59Z">
            <w:rPr>
              <w:rFonts w:hint="eastAsia" w:ascii="方正仿宋简体" w:hAnsi="方正仿宋简体" w:eastAsia="方正仿宋简体" w:cs="方正仿宋简体"/>
              <w:b/>
              <w:sz w:val="32"/>
              <w:szCs w:val="32"/>
            </w:rPr>
          </w:rPrChange>
        </w:rPr>
      </w:pPr>
    </w:p>
    <w:p>
      <w:pPr>
        <w:spacing w:line="360" w:lineRule="auto"/>
        <w:ind w:firstLine="640" w:firstLineChars="200"/>
        <w:rPr>
          <w:rFonts w:hint="eastAsia" w:ascii="方正仿宋简体" w:hAnsi="方正仿宋简体" w:eastAsia="方正仿宋简体" w:cs="方正仿宋简体"/>
          <w:b w:val="0"/>
          <w:color w:val="auto"/>
          <w:sz w:val="32"/>
          <w:szCs w:val="32"/>
          <w:lang w:eastAsia="zh-CN"/>
          <w:rPrChange w:id="553" w:author="Administrator" w:date="2023-02-07T16:55:59Z">
            <w:rPr>
              <w:rFonts w:hint="eastAsia" w:ascii="方正仿宋简体" w:hAnsi="方正仿宋简体" w:eastAsia="方正仿宋简体" w:cs="方正仿宋简体"/>
              <w:b w:val="0"/>
              <w:sz w:val="32"/>
              <w:szCs w:val="32"/>
              <w:lang w:eastAsia="zh-CN"/>
            </w:rPr>
          </w:rPrChange>
        </w:rPr>
      </w:pPr>
      <w:r>
        <w:rPr>
          <w:rFonts w:hint="eastAsia" w:ascii="方正仿宋简体" w:hAnsi="方正仿宋简体" w:eastAsia="方正仿宋简体" w:cs="方正仿宋简体"/>
          <w:b w:val="0"/>
          <w:color w:val="auto"/>
          <w:sz w:val="32"/>
          <w:szCs w:val="32"/>
          <w:lang w:eastAsia="zh-CN"/>
          <w:rPrChange w:id="554" w:author="Administrator" w:date="2023-02-07T16:55:59Z">
            <w:rPr>
              <w:rFonts w:hint="eastAsia" w:ascii="方正仿宋简体" w:hAnsi="方正仿宋简体" w:eastAsia="方正仿宋简体" w:cs="方正仿宋简体"/>
              <w:b w:val="0"/>
              <w:sz w:val="32"/>
              <w:szCs w:val="32"/>
              <w:lang w:eastAsia="zh-CN"/>
            </w:rPr>
          </w:rPrChange>
        </w:rPr>
        <w:t>深入学习宣传贯彻习近平新时代中国特色社会主义思想，坚持用党的创新理论武装头脑、指导实践、推动工作，引导全社会拥护“两个确立”、增强“四个意识”、坚定“四个自信”、做到“两个维护”。</w:t>
      </w:r>
    </w:p>
    <w:p>
      <w:pPr>
        <w:spacing w:line="360" w:lineRule="auto"/>
        <w:ind w:firstLine="640" w:firstLineChars="200"/>
        <w:rPr>
          <w:rFonts w:hint="eastAsia" w:ascii="方正仿宋简体" w:hAnsi="方正仿宋简体" w:eastAsia="方正仿宋简体" w:cs="方正仿宋简体"/>
          <w:color w:val="auto"/>
          <w:sz w:val="32"/>
          <w:szCs w:val="32"/>
          <w:lang w:eastAsia="zh-CN"/>
          <w:rPrChange w:id="555" w:author="Administrator" w:date="2023-02-07T16:55:59Z">
            <w:rPr>
              <w:rFonts w:hint="eastAsia" w:ascii="方正仿宋简体" w:hAnsi="方正仿宋简体" w:eastAsia="方正仿宋简体" w:cs="方正仿宋简体"/>
              <w:color w:val="FF0000"/>
              <w:sz w:val="32"/>
              <w:szCs w:val="32"/>
              <w:lang w:eastAsia="zh-CN"/>
            </w:rPr>
          </w:rPrChange>
        </w:rPr>
      </w:pPr>
      <w:r>
        <w:rPr>
          <w:rFonts w:hint="eastAsia" w:ascii="方正楷体_GBK" w:hAnsi="方正楷体_GBK" w:eastAsia="方正楷体_GBK" w:cs="方正楷体_GBK"/>
          <w:b w:val="0"/>
          <w:bCs/>
          <w:color w:val="auto"/>
          <w:sz w:val="32"/>
          <w:szCs w:val="32"/>
          <w:lang w:eastAsia="zh-CN"/>
          <w:rPrChange w:id="556" w:author="Administrator" w:date="2023-02-07T16:55:59Z">
            <w:rPr>
              <w:rFonts w:hint="eastAsia" w:ascii="方正楷体_GBK" w:hAnsi="方正楷体_GBK" w:eastAsia="方正楷体_GBK" w:cs="方正楷体_GBK"/>
              <w:b w:val="0"/>
              <w:bCs/>
              <w:sz w:val="32"/>
              <w:szCs w:val="32"/>
              <w:lang w:eastAsia="zh-CN"/>
            </w:rPr>
          </w:rPrChange>
        </w:rPr>
        <w:t>一、</w:t>
      </w:r>
      <w:r>
        <w:rPr>
          <w:rFonts w:hint="eastAsia" w:ascii="方正楷体_GBK" w:hAnsi="方正楷体_GBK" w:eastAsia="方正楷体_GBK" w:cs="方正楷体_GBK"/>
          <w:b w:val="0"/>
          <w:bCs/>
          <w:color w:val="auto"/>
          <w:sz w:val="32"/>
          <w:szCs w:val="32"/>
          <w:rPrChange w:id="557" w:author="Administrator" w:date="2023-02-07T16:55:59Z">
            <w:rPr>
              <w:rFonts w:hint="eastAsia" w:ascii="方正楷体_GBK" w:hAnsi="方正楷体_GBK" w:eastAsia="方正楷体_GBK" w:cs="方正楷体_GBK"/>
              <w:b w:val="0"/>
              <w:bCs/>
              <w:sz w:val="32"/>
              <w:szCs w:val="32"/>
            </w:rPr>
          </w:rPrChange>
        </w:rPr>
        <w:t>强化理论武装。</w:t>
      </w:r>
      <w:r>
        <w:rPr>
          <w:rFonts w:hint="eastAsia" w:ascii="方正仿宋简体" w:hAnsi="方正仿宋简体" w:eastAsia="方正仿宋简体" w:cs="方正仿宋简体"/>
          <w:color w:val="auto"/>
          <w:sz w:val="32"/>
          <w:szCs w:val="32"/>
          <w:rPrChange w:id="558" w:author="Administrator" w:date="2023-02-07T16:55:59Z">
            <w:rPr>
              <w:rFonts w:hint="eastAsia" w:ascii="方正仿宋简体" w:hAnsi="方正仿宋简体" w:eastAsia="方正仿宋简体" w:cs="方正仿宋简体"/>
              <w:sz w:val="32"/>
              <w:szCs w:val="32"/>
            </w:rPr>
          </w:rPrChange>
        </w:rPr>
        <w:t>深入开展习近平新时代中国特色社会主义思想学习教育，完善多层级学习、学理性阐释、全覆盖宣讲的理论武装工作体系。坚持落实党委（党组）理论学习中心组学习制度，落实第一议题</w:t>
      </w:r>
      <w:r>
        <w:rPr>
          <w:rFonts w:hint="eastAsia" w:ascii="方正仿宋简体" w:hAnsi="方正仿宋简体" w:eastAsia="方正仿宋简体" w:cs="方正仿宋简体"/>
          <w:color w:val="auto"/>
          <w:sz w:val="32"/>
          <w:szCs w:val="32"/>
          <w:lang w:eastAsia="zh-CN"/>
          <w:rPrChange w:id="559" w:author="Administrator" w:date="2023-02-07T16:55:59Z">
            <w:rPr>
              <w:rFonts w:hint="eastAsia" w:ascii="方正仿宋简体" w:hAnsi="方正仿宋简体" w:eastAsia="方正仿宋简体" w:cs="方正仿宋简体"/>
              <w:sz w:val="32"/>
              <w:szCs w:val="32"/>
              <w:lang w:eastAsia="zh-CN"/>
            </w:rPr>
          </w:rPrChange>
        </w:rPr>
        <w:t>学习</w:t>
      </w:r>
      <w:r>
        <w:rPr>
          <w:rFonts w:hint="eastAsia" w:ascii="方正仿宋简体" w:hAnsi="方正仿宋简体" w:eastAsia="方正仿宋简体" w:cs="方正仿宋简体"/>
          <w:color w:val="auto"/>
          <w:sz w:val="32"/>
          <w:szCs w:val="32"/>
          <w:rPrChange w:id="560" w:author="Administrator" w:date="2023-02-07T16:55:59Z">
            <w:rPr>
              <w:rFonts w:hint="eastAsia" w:ascii="方正仿宋简体" w:hAnsi="方正仿宋简体" w:eastAsia="方正仿宋简体" w:cs="方正仿宋简体"/>
              <w:sz w:val="32"/>
              <w:szCs w:val="32"/>
            </w:rPr>
          </w:rPrChange>
        </w:rPr>
        <w:t>制度。</w:t>
      </w:r>
      <w:r>
        <w:rPr>
          <w:rFonts w:hint="eastAsia" w:ascii="方正仿宋简体" w:hAnsi="方正仿宋简体" w:eastAsia="方正仿宋简体" w:cs="方正仿宋简体"/>
          <w:color w:val="auto"/>
          <w:sz w:val="32"/>
          <w:szCs w:val="32"/>
          <w:lang w:eastAsia="zh-CN"/>
          <w:rPrChange w:id="561" w:author="Administrator" w:date="2023-02-07T16:55:59Z">
            <w:rPr>
              <w:rFonts w:hint="eastAsia" w:ascii="方正仿宋简体" w:hAnsi="方正仿宋简体" w:eastAsia="方正仿宋简体" w:cs="方正仿宋简体"/>
              <w:sz w:val="32"/>
              <w:szCs w:val="32"/>
              <w:lang w:eastAsia="zh-CN"/>
            </w:rPr>
          </w:rPrChange>
        </w:rPr>
        <w:t>健全完善理论学习中心组列席旁听、“大学习”等工作机制，</w:t>
      </w:r>
      <w:r>
        <w:rPr>
          <w:rFonts w:hint="eastAsia" w:ascii="方正仿宋简体" w:hAnsi="方正仿宋简体" w:eastAsia="方正仿宋简体" w:cs="方正仿宋简体"/>
          <w:color w:val="auto"/>
          <w:sz w:val="32"/>
          <w:szCs w:val="32"/>
          <w:rPrChange w:id="562" w:author="Administrator" w:date="2023-02-07T16:55:59Z">
            <w:rPr>
              <w:rFonts w:hint="eastAsia" w:ascii="方正仿宋简体" w:hAnsi="方正仿宋简体" w:eastAsia="方正仿宋简体" w:cs="方正仿宋简体"/>
              <w:sz w:val="32"/>
              <w:szCs w:val="32"/>
            </w:rPr>
          </w:rPrChange>
        </w:rPr>
        <w:t>学好用好“学习强国”平台。广泛开展百姓宣讲，选优配强基层理论宣讲队伍，群众宣讲覆盖率</w:t>
      </w:r>
      <w:r>
        <w:rPr>
          <w:rFonts w:hint="eastAsia" w:ascii="方正仿宋简体" w:hAnsi="方正仿宋简体" w:eastAsia="方正仿宋简体" w:cs="方正仿宋简体"/>
          <w:color w:val="auto"/>
          <w:sz w:val="32"/>
          <w:szCs w:val="32"/>
          <w:lang w:eastAsia="zh-CN"/>
          <w:rPrChange w:id="563" w:author="Administrator" w:date="2023-02-07T16:55:59Z">
            <w:rPr>
              <w:rFonts w:hint="eastAsia" w:ascii="方正仿宋简体" w:hAnsi="方正仿宋简体" w:eastAsia="方正仿宋简体" w:cs="方正仿宋简体"/>
              <w:sz w:val="32"/>
              <w:szCs w:val="32"/>
              <w:lang w:eastAsia="zh-CN"/>
            </w:rPr>
          </w:rPrChange>
        </w:rPr>
        <w:t>持续增加</w:t>
      </w:r>
      <w:r>
        <w:rPr>
          <w:rFonts w:hint="eastAsia" w:ascii="方正仿宋简体" w:hAnsi="方正仿宋简体" w:eastAsia="方正仿宋简体" w:cs="方正仿宋简体"/>
          <w:color w:val="auto"/>
          <w:sz w:val="32"/>
          <w:szCs w:val="32"/>
          <w:rPrChange w:id="564" w:author="Administrator" w:date="2023-02-07T16:55:59Z">
            <w:rPr>
              <w:rFonts w:hint="eastAsia" w:ascii="方正仿宋简体" w:hAnsi="方正仿宋简体" w:eastAsia="方正仿宋简体" w:cs="方正仿宋简体"/>
              <w:sz w:val="32"/>
              <w:szCs w:val="32"/>
            </w:rPr>
          </w:rPrChange>
        </w:rPr>
        <w:t>。</w:t>
      </w:r>
      <w:r>
        <w:rPr>
          <w:rFonts w:hint="eastAsia" w:ascii="方正仿宋简体" w:hAnsi="方正仿宋简体" w:eastAsia="方正仿宋简体" w:cs="方正仿宋简体"/>
          <w:color w:val="auto"/>
          <w:sz w:val="32"/>
          <w:szCs w:val="32"/>
          <w:lang w:eastAsia="zh-CN"/>
          <w:rPrChange w:id="565" w:author="Administrator" w:date="2023-02-07T16:55:59Z">
            <w:rPr>
              <w:rFonts w:hint="eastAsia" w:ascii="方正仿宋简体" w:hAnsi="方正仿宋简体" w:eastAsia="方正仿宋简体" w:cs="方正仿宋简体"/>
              <w:sz w:val="32"/>
              <w:szCs w:val="32"/>
              <w:lang w:eastAsia="zh-CN"/>
            </w:rPr>
          </w:rPrChange>
        </w:rPr>
        <w:t>打造用好“乡村大喇叭”“红色公交”“田间课堂”等百姓宣讲品牌，开展理论政策宣讲志愿服务。用好新时代文明实践中心（所、站、点）、融媒体中心，办好“微党课”“微宣讲”等百姓宣讲活动，广泛开展对象化、分众化、互动化理论宣讲，推出更多通谷易懂的理论宣传产品。</w:t>
      </w:r>
    </w:p>
    <w:p>
      <w:pPr>
        <w:spacing w:line="360" w:lineRule="auto"/>
        <w:ind w:firstLine="640" w:firstLineChars="200"/>
        <w:rPr>
          <w:rFonts w:hint="eastAsia" w:ascii="方正仿宋简体" w:hAnsi="方正仿宋简体" w:eastAsia="方正仿宋简体" w:cs="方正仿宋简体"/>
          <w:color w:val="auto"/>
          <w:sz w:val="32"/>
          <w:szCs w:val="32"/>
          <w:rPrChange w:id="566" w:author="Administrator" w:date="2023-02-07T16:55:59Z">
            <w:rPr>
              <w:rFonts w:hint="eastAsia" w:ascii="方正仿宋简体" w:hAnsi="方正仿宋简体" w:eastAsia="方正仿宋简体" w:cs="方正仿宋简体"/>
              <w:sz w:val="32"/>
              <w:szCs w:val="32"/>
            </w:rPr>
          </w:rPrChange>
        </w:rPr>
      </w:pPr>
      <w:r>
        <w:rPr>
          <w:rFonts w:hint="eastAsia" w:ascii="方正楷体_GBK" w:hAnsi="方正楷体_GBK" w:eastAsia="方正楷体_GBK" w:cs="方正楷体_GBK"/>
          <w:b w:val="0"/>
          <w:bCs/>
          <w:color w:val="auto"/>
          <w:sz w:val="32"/>
          <w:szCs w:val="32"/>
          <w:lang w:val="en-US" w:eastAsia="zh-CN"/>
          <w:rPrChange w:id="567" w:author="Administrator" w:date="2023-02-07T16:55:59Z">
            <w:rPr>
              <w:rFonts w:hint="eastAsia" w:ascii="方正楷体_GBK" w:hAnsi="方正楷体_GBK" w:eastAsia="方正楷体_GBK" w:cs="方正楷体_GBK"/>
              <w:b w:val="0"/>
              <w:bCs/>
              <w:sz w:val="32"/>
              <w:szCs w:val="32"/>
              <w:lang w:val="en-US" w:eastAsia="zh-CN"/>
            </w:rPr>
          </w:rPrChange>
        </w:rPr>
        <w:t>二、</w:t>
      </w:r>
      <w:r>
        <w:rPr>
          <w:rFonts w:hint="eastAsia" w:ascii="方正楷体_GBK" w:hAnsi="方正楷体_GBK" w:eastAsia="方正楷体_GBK" w:cs="方正楷体_GBK"/>
          <w:b w:val="0"/>
          <w:bCs/>
          <w:color w:val="auto"/>
          <w:sz w:val="32"/>
          <w:szCs w:val="32"/>
          <w:rPrChange w:id="568" w:author="Administrator" w:date="2023-02-07T16:55:59Z">
            <w:rPr>
              <w:rFonts w:hint="eastAsia" w:ascii="方正楷体_GBK" w:hAnsi="方正楷体_GBK" w:eastAsia="方正楷体_GBK" w:cs="方正楷体_GBK"/>
              <w:b w:val="0"/>
              <w:bCs/>
              <w:sz w:val="32"/>
              <w:szCs w:val="32"/>
            </w:rPr>
          </w:rPrChange>
        </w:rPr>
        <w:t>加强思想政治工作。</w:t>
      </w:r>
      <w:r>
        <w:rPr>
          <w:rFonts w:hint="eastAsia" w:ascii="方正仿宋简体" w:hAnsi="方正仿宋简体" w:eastAsia="方正仿宋简体" w:cs="方正仿宋简体"/>
          <w:color w:val="auto"/>
          <w:sz w:val="32"/>
          <w:szCs w:val="32"/>
          <w:rPrChange w:id="569" w:author="Administrator" w:date="2023-02-07T16:55:59Z">
            <w:rPr>
              <w:rFonts w:hint="eastAsia" w:ascii="方正仿宋简体" w:hAnsi="方正仿宋简体" w:eastAsia="方正仿宋简体" w:cs="方正仿宋简体"/>
              <w:sz w:val="32"/>
              <w:szCs w:val="32"/>
            </w:rPr>
          </w:rPrChange>
        </w:rPr>
        <w:t>巩固</w:t>
      </w:r>
      <w:r>
        <w:rPr>
          <w:rFonts w:hint="eastAsia" w:ascii="方正仿宋简体" w:hAnsi="方正仿宋简体" w:eastAsia="方正仿宋简体" w:cs="方正仿宋简体"/>
          <w:color w:val="auto"/>
          <w:sz w:val="32"/>
          <w:szCs w:val="32"/>
          <w:lang w:val="en-US" w:eastAsia="zh-CN"/>
          <w:rPrChange w:id="570" w:author="Administrator" w:date="2023-02-07T16:55:59Z">
            <w:rPr>
              <w:rFonts w:hint="eastAsia" w:ascii="方正仿宋简体" w:hAnsi="方正仿宋简体" w:eastAsia="方正仿宋简体" w:cs="方正仿宋简体"/>
              <w:sz w:val="32"/>
              <w:szCs w:val="32"/>
              <w:lang w:val="en-US" w:eastAsia="zh-CN"/>
            </w:rPr>
          </w:rPrChange>
        </w:rPr>
        <w:t>党史学习教育</w:t>
      </w:r>
      <w:r>
        <w:rPr>
          <w:rFonts w:hint="eastAsia" w:ascii="方正仿宋简体" w:hAnsi="方正仿宋简体" w:eastAsia="方正仿宋简体" w:cs="方正仿宋简体"/>
          <w:color w:val="auto"/>
          <w:sz w:val="32"/>
          <w:szCs w:val="32"/>
          <w:rPrChange w:id="571" w:author="Administrator" w:date="2023-02-07T16:55:59Z">
            <w:rPr>
              <w:rFonts w:hint="eastAsia" w:ascii="方正仿宋简体" w:hAnsi="方正仿宋简体" w:eastAsia="方正仿宋简体" w:cs="方正仿宋简体"/>
              <w:sz w:val="32"/>
              <w:szCs w:val="32"/>
            </w:rPr>
          </w:rPrChange>
        </w:rPr>
        <w:t>成果成效</w:t>
      </w:r>
      <w:r>
        <w:rPr>
          <w:rFonts w:hint="eastAsia" w:ascii="方正仿宋简体" w:hAnsi="方正仿宋简体" w:eastAsia="方正仿宋简体" w:cs="方正仿宋简体"/>
          <w:color w:val="auto"/>
          <w:sz w:val="32"/>
          <w:szCs w:val="32"/>
          <w:lang w:eastAsia="zh-CN"/>
          <w:rPrChange w:id="572" w:author="Administrator" w:date="2023-02-07T16:55:59Z">
            <w:rPr>
              <w:rFonts w:hint="eastAsia" w:ascii="方正仿宋简体" w:hAnsi="方正仿宋简体" w:eastAsia="方正仿宋简体" w:cs="方正仿宋简体"/>
              <w:sz w:val="32"/>
              <w:szCs w:val="32"/>
              <w:lang w:eastAsia="zh-CN"/>
            </w:rPr>
          </w:rPrChange>
        </w:rPr>
        <w:t>，</w:t>
      </w:r>
      <w:r>
        <w:rPr>
          <w:rFonts w:hint="eastAsia" w:ascii="方正仿宋简体" w:hAnsi="方正仿宋简体" w:eastAsia="方正仿宋简体" w:cs="方正仿宋简体"/>
          <w:color w:val="auto"/>
          <w:sz w:val="32"/>
          <w:szCs w:val="32"/>
          <w:rPrChange w:id="573" w:author="Administrator" w:date="2023-02-07T16:55:59Z">
            <w:rPr>
              <w:rFonts w:hint="eastAsia" w:ascii="方正仿宋简体" w:hAnsi="方正仿宋简体" w:eastAsia="方正仿宋简体" w:cs="方正仿宋简体"/>
              <w:sz w:val="32"/>
              <w:szCs w:val="32"/>
            </w:rPr>
          </w:rPrChange>
        </w:rPr>
        <w:t>健全党史学习教育常态长效机制</w:t>
      </w:r>
      <w:r>
        <w:rPr>
          <w:rFonts w:hint="eastAsia" w:ascii="方正仿宋简体" w:hAnsi="方正仿宋简体" w:eastAsia="方正仿宋简体" w:cs="方正仿宋简体"/>
          <w:color w:val="auto"/>
          <w:sz w:val="32"/>
          <w:szCs w:val="32"/>
          <w:lang w:eastAsia="zh-CN"/>
          <w:rPrChange w:id="574" w:author="Administrator" w:date="2023-02-07T16:55:59Z">
            <w:rPr>
              <w:rFonts w:hint="eastAsia" w:ascii="方正仿宋简体" w:hAnsi="方正仿宋简体" w:eastAsia="方正仿宋简体" w:cs="方正仿宋简体"/>
              <w:sz w:val="32"/>
              <w:szCs w:val="32"/>
              <w:lang w:eastAsia="zh-CN"/>
            </w:rPr>
          </w:rPrChange>
        </w:rPr>
        <w:t>。</w:t>
      </w:r>
      <w:r>
        <w:rPr>
          <w:rFonts w:hint="eastAsia" w:ascii="方正仿宋简体" w:hAnsi="方正仿宋简体" w:eastAsia="方正仿宋简体" w:cs="方正仿宋简体"/>
          <w:color w:val="auto"/>
          <w:sz w:val="32"/>
          <w:szCs w:val="32"/>
          <w:lang w:val="en-US" w:eastAsia="zh-CN"/>
          <w:rPrChange w:id="575" w:author="Administrator" w:date="2023-02-07T16:55:59Z">
            <w:rPr>
              <w:rFonts w:hint="eastAsia" w:ascii="方正仿宋简体" w:hAnsi="方正仿宋简体" w:eastAsia="方正仿宋简体" w:cs="方正仿宋简体"/>
              <w:sz w:val="32"/>
              <w:szCs w:val="32"/>
              <w:lang w:val="en-US" w:eastAsia="zh-CN"/>
            </w:rPr>
          </w:rPrChange>
        </w:rPr>
        <w:t>强化思政教育，</w:t>
      </w:r>
      <w:r>
        <w:rPr>
          <w:rFonts w:hint="eastAsia" w:ascii="方正仿宋简体" w:hAnsi="方正仿宋简体" w:eastAsia="方正仿宋简体" w:cs="方正仿宋简体"/>
          <w:color w:val="auto"/>
          <w:sz w:val="32"/>
          <w:szCs w:val="32"/>
          <w:rPrChange w:id="576" w:author="Administrator" w:date="2023-02-07T16:55:59Z">
            <w:rPr>
              <w:rFonts w:hint="eastAsia" w:ascii="方正仿宋简体" w:hAnsi="方正仿宋简体" w:eastAsia="方正仿宋简体" w:cs="方正仿宋简体"/>
              <w:sz w:val="32"/>
              <w:szCs w:val="32"/>
            </w:rPr>
          </w:rPrChange>
        </w:rPr>
        <w:t>建立全员、全程、全方位育人体制机制，做好统一思想、凝聚人心、化解矛盾、激发动力工作。加强学校思想政治工作，落实思政课立德树人根本任务，开展马克思主义理论教育，用习近平新时代中国特色社会主义思想铸魂育人，引导学生增强“四个自信”，厚植爱国主义情怀。加强对社会热点难点问题的解读引导，定期开展形势政策教育。加强基层党组织、基层单位、城乡社区以及新经济组织、新社会组织的思想政治工作。</w:t>
      </w:r>
    </w:p>
    <w:p>
      <w:pPr>
        <w:spacing w:line="360" w:lineRule="auto"/>
        <w:ind w:firstLine="640" w:firstLineChars="200"/>
        <w:rPr>
          <w:rFonts w:hint="eastAsia" w:ascii="方正仿宋简体" w:hAnsi="方正仿宋简体" w:eastAsia="方正仿宋简体" w:cs="方正仿宋简体"/>
          <w:color w:val="auto"/>
          <w:sz w:val="32"/>
          <w:szCs w:val="32"/>
          <w:rPrChange w:id="577" w:author="Administrator" w:date="2023-02-07T16:55:59Z">
            <w:rPr>
              <w:rFonts w:hint="eastAsia" w:ascii="方正仿宋简体" w:hAnsi="方正仿宋简体" w:eastAsia="方正仿宋简体" w:cs="方正仿宋简体"/>
              <w:sz w:val="32"/>
              <w:szCs w:val="32"/>
            </w:rPr>
          </w:rPrChange>
        </w:rPr>
      </w:pPr>
      <w:r>
        <w:rPr>
          <w:rFonts w:hint="eastAsia" w:ascii="方正楷体_GBK" w:hAnsi="方正楷体_GBK" w:eastAsia="方正楷体_GBK" w:cs="方正楷体_GBK"/>
          <w:b w:val="0"/>
          <w:bCs/>
          <w:color w:val="auto"/>
          <w:sz w:val="32"/>
          <w:szCs w:val="32"/>
          <w:lang w:val="en-US" w:eastAsia="zh-CN"/>
          <w:rPrChange w:id="578" w:author="Administrator" w:date="2023-02-07T16:55:59Z">
            <w:rPr>
              <w:rFonts w:hint="eastAsia" w:ascii="方正楷体_GBK" w:hAnsi="方正楷体_GBK" w:eastAsia="方正楷体_GBK" w:cs="方正楷体_GBK"/>
              <w:b w:val="0"/>
              <w:bCs/>
              <w:sz w:val="32"/>
              <w:szCs w:val="32"/>
              <w:lang w:val="en-US" w:eastAsia="zh-CN"/>
            </w:rPr>
          </w:rPrChange>
        </w:rPr>
        <w:t>三、</w:t>
      </w:r>
      <w:r>
        <w:rPr>
          <w:rFonts w:hint="eastAsia" w:ascii="方正楷体_GBK" w:hAnsi="方正楷体_GBK" w:eastAsia="方正楷体_GBK" w:cs="方正楷体_GBK"/>
          <w:b w:val="0"/>
          <w:bCs/>
          <w:color w:val="auto"/>
          <w:sz w:val="32"/>
          <w:szCs w:val="32"/>
          <w:rPrChange w:id="579" w:author="Administrator" w:date="2023-02-07T16:55:59Z">
            <w:rPr>
              <w:rFonts w:hint="eastAsia" w:ascii="方正楷体_GBK" w:hAnsi="方正楷体_GBK" w:eastAsia="方正楷体_GBK" w:cs="方正楷体_GBK"/>
              <w:b w:val="0"/>
              <w:bCs/>
              <w:sz w:val="32"/>
              <w:szCs w:val="32"/>
            </w:rPr>
          </w:rPrChange>
        </w:rPr>
        <w:t>发展哲学社会科学。</w:t>
      </w:r>
      <w:r>
        <w:rPr>
          <w:rFonts w:hint="eastAsia" w:ascii="方正仿宋简体" w:hAnsi="方正仿宋简体" w:eastAsia="方正仿宋简体" w:cs="方正仿宋简体"/>
          <w:color w:val="auto"/>
          <w:sz w:val="32"/>
          <w:szCs w:val="32"/>
          <w:rPrChange w:id="580" w:author="Administrator" w:date="2023-02-07T16:55:59Z">
            <w:rPr>
              <w:rFonts w:hint="eastAsia" w:ascii="方正仿宋简体" w:hAnsi="方正仿宋简体" w:eastAsia="方正仿宋简体" w:cs="方正仿宋简体"/>
              <w:sz w:val="32"/>
              <w:szCs w:val="32"/>
            </w:rPr>
          </w:rPrChange>
        </w:rPr>
        <w:t>促进哲学社会科学事业繁荣发展，为全面推进</w:t>
      </w:r>
      <w:r>
        <w:rPr>
          <w:rFonts w:hint="eastAsia" w:ascii="方正仿宋简体" w:hAnsi="方正仿宋简体" w:eastAsia="方正仿宋简体" w:cs="方正仿宋简体"/>
          <w:color w:val="auto"/>
          <w:sz w:val="32"/>
          <w:szCs w:val="32"/>
          <w:lang w:val="en-US" w:eastAsia="zh-CN"/>
          <w:rPrChange w:id="581" w:author="Administrator" w:date="2023-02-07T16:55:59Z">
            <w:rPr>
              <w:rFonts w:hint="eastAsia" w:ascii="方正仿宋简体" w:hAnsi="方正仿宋简体" w:eastAsia="方正仿宋简体" w:cs="方正仿宋简体"/>
              <w:sz w:val="32"/>
              <w:szCs w:val="32"/>
              <w:lang w:val="en-US" w:eastAsia="zh-CN"/>
            </w:rPr>
          </w:rPrChange>
        </w:rPr>
        <w:t>恩平市</w:t>
      </w:r>
      <w:r>
        <w:rPr>
          <w:rFonts w:hint="eastAsia" w:ascii="方正仿宋简体" w:hAnsi="方正仿宋简体" w:eastAsia="方正仿宋简体" w:cs="方正仿宋简体"/>
          <w:color w:val="auto"/>
          <w:sz w:val="32"/>
          <w:szCs w:val="32"/>
          <w:rPrChange w:id="582" w:author="Administrator" w:date="2023-02-07T16:55:59Z">
            <w:rPr>
              <w:rFonts w:hint="eastAsia" w:ascii="方正仿宋简体" w:hAnsi="方正仿宋简体" w:eastAsia="方正仿宋简体" w:cs="方正仿宋简体"/>
              <w:sz w:val="32"/>
              <w:szCs w:val="32"/>
            </w:rPr>
          </w:rPrChange>
        </w:rPr>
        <w:t>改革开放和经济社会高质量发展提供思想理论支撑和智力支持。开展“社科普及周”活动</w:t>
      </w:r>
      <w:r>
        <w:rPr>
          <w:rFonts w:hint="eastAsia" w:ascii="方正仿宋简体" w:hAnsi="方正仿宋简体" w:eastAsia="方正仿宋简体" w:cs="方正仿宋简体"/>
          <w:color w:val="auto"/>
          <w:sz w:val="32"/>
          <w:szCs w:val="32"/>
          <w:lang w:eastAsia="zh-CN"/>
          <w:rPrChange w:id="583" w:author="Administrator" w:date="2023-02-07T16:55:59Z">
            <w:rPr>
              <w:rFonts w:hint="eastAsia" w:ascii="方正仿宋简体" w:hAnsi="方正仿宋简体" w:eastAsia="方正仿宋简体" w:cs="方正仿宋简体"/>
              <w:sz w:val="32"/>
              <w:szCs w:val="32"/>
              <w:lang w:eastAsia="zh-CN"/>
            </w:rPr>
          </w:rPrChange>
        </w:rPr>
        <w:t>，</w:t>
      </w:r>
      <w:r>
        <w:rPr>
          <w:rFonts w:hint="eastAsia" w:ascii="方正仿宋简体" w:hAnsi="方正仿宋简体" w:eastAsia="方正仿宋简体" w:cs="方正仿宋简体"/>
          <w:color w:val="auto"/>
          <w:sz w:val="32"/>
          <w:szCs w:val="32"/>
          <w:rPrChange w:id="584" w:author="Administrator" w:date="2023-02-07T16:55:59Z">
            <w:rPr>
              <w:rFonts w:hint="eastAsia" w:ascii="方正仿宋简体" w:hAnsi="方正仿宋简体" w:eastAsia="方正仿宋简体" w:cs="方正仿宋简体"/>
              <w:sz w:val="32"/>
              <w:szCs w:val="32"/>
            </w:rPr>
          </w:rPrChange>
        </w:rPr>
        <w:t>推动党的理论创新成果及时</w:t>
      </w:r>
      <w:r>
        <w:rPr>
          <w:rFonts w:hint="eastAsia" w:ascii="方正仿宋简体" w:hAnsi="方正仿宋简体" w:eastAsia="方正仿宋简体" w:cs="方正仿宋简体"/>
          <w:color w:val="auto"/>
          <w:sz w:val="32"/>
          <w:szCs w:val="32"/>
          <w:lang w:val="en-US" w:eastAsia="zh-CN"/>
          <w:rPrChange w:id="585" w:author="Administrator" w:date="2023-02-07T16:55:59Z">
            <w:rPr>
              <w:rFonts w:hint="eastAsia" w:ascii="方正仿宋简体" w:hAnsi="方正仿宋简体" w:eastAsia="方正仿宋简体" w:cs="方正仿宋简体"/>
              <w:sz w:val="32"/>
              <w:szCs w:val="32"/>
              <w:lang w:val="en-US" w:eastAsia="zh-CN"/>
            </w:rPr>
          </w:rPrChange>
        </w:rPr>
        <w:t>转化为促进恩平社会经济发展的强大精神力量</w:t>
      </w:r>
      <w:r>
        <w:rPr>
          <w:rFonts w:hint="eastAsia" w:ascii="方正仿宋简体" w:hAnsi="方正仿宋简体" w:eastAsia="方正仿宋简体" w:cs="方正仿宋简体"/>
          <w:color w:val="auto"/>
          <w:sz w:val="32"/>
          <w:szCs w:val="32"/>
          <w:rPrChange w:id="586" w:author="Administrator" w:date="2023-02-07T16:55:59Z">
            <w:rPr>
              <w:rFonts w:hint="eastAsia" w:ascii="方正仿宋简体" w:hAnsi="方正仿宋简体" w:eastAsia="方正仿宋简体" w:cs="方正仿宋简体"/>
              <w:sz w:val="32"/>
              <w:szCs w:val="32"/>
            </w:rPr>
          </w:rPrChange>
        </w:rPr>
        <w:t>。</w:t>
      </w:r>
    </w:p>
    <w:p>
      <w:pPr>
        <w:spacing w:line="360" w:lineRule="auto"/>
        <w:ind w:firstLine="640" w:firstLineChars="200"/>
        <w:outlineLvl w:val="1"/>
        <w:rPr>
          <w:rFonts w:hint="eastAsia" w:ascii="方正楷体简体" w:hAnsi="方正楷体简体" w:eastAsia="方正楷体简体" w:cs="方正楷体简体"/>
          <w:color w:val="auto"/>
          <w:sz w:val="32"/>
          <w:szCs w:val="32"/>
          <w:rPrChange w:id="587" w:author="Administrator" w:date="2023-02-07T16:55:59Z">
            <w:rPr>
              <w:rFonts w:hint="eastAsia" w:ascii="方正楷体简体" w:hAnsi="方正楷体简体" w:eastAsia="方正楷体简体" w:cs="方正楷体简体"/>
              <w:sz w:val="32"/>
              <w:szCs w:val="32"/>
            </w:rPr>
          </w:rPrChange>
        </w:rPr>
      </w:pPr>
    </w:p>
    <w:p>
      <w:pPr>
        <w:spacing w:line="360" w:lineRule="auto"/>
        <w:ind w:firstLine="0" w:firstLineChars="0"/>
        <w:jc w:val="center"/>
        <w:outlineLvl w:val="1"/>
        <w:rPr>
          <w:rFonts w:hint="eastAsia" w:ascii="黑体" w:hAnsi="黑体" w:eastAsia="黑体" w:cs="黑体"/>
          <w:color w:val="auto"/>
          <w:sz w:val="32"/>
          <w:szCs w:val="32"/>
          <w:rPrChange w:id="588" w:author="Administrator" w:date="2023-02-07T16:55:59Z">
            <w:rPr>
              <w:rFonts w:hint="eastAsia" w:ascii="黑体" w:hAnsi="黑体" w:eastAsia="黑体" w:cs="黑体"/>
              <w:sz w:val="32"/>
              <w:szCs w:val="32"/>
            </w:rPr>
          </w:rPrChange>
        </w:rPr>
      </w:pPr>
      <w:bookmarkStart w:id="39" w:name="_Toc919207773_WPSOffice_Level2"/>
      <w:r>
        <w:rPr>
          <w:rFonts w:hint="eastAsia" w:ascii="黑体" w:hAnsi="黑体" w:eastAsia="黑体" w:cs="黑体"/>
          <w:color w:val="auto"/>
          <w:sz w:val="32"/>
          <w:szCs w:val="32"/>
          <w:lang w:eastAsia="zh-CN"/>
          <w:rPrChange w:id="589" w:author="Administrator" w:date="2023-02-07T16:55:59Z">
            <w:rPr>
              <w:rFonts w:hint="eastAsia" w:ascii="黑体" w:hAnsi="黑体" w:eastAsia="黑体" w:cs="黑体"/>
              <w:sz w:val="32"/>
              <w:szCs w:val="32"/>
              <w:lang w:eastAsia="zh-CN"/>
            </w:rPr>
          </w:rPrChange>
        </w:rPr>
        <w:t>第二节</w:t>
      </w:r>
      <w:r>
        <w:rPr>
          <w:rFonts w:hint="eastAsia" w:ascii="黑体" w:hAnsi="黑体" w:eastAsia="黑体" w:cs="黑体"/>
          <w:color w:val="auto"/>
          <w:sz w:val="32"/>
          <w:szCs w:val="32"/>
          <w:lang w:val="en-US" w:eastAsia="zh-CN"/>
          <w:rPrChange w:id="590" w:author="Administrator" w:date="2023-02-07T16:55:59Z">
            <w:rPr>
              <w:rFonts w:hint="eastAsia" w:ascii="黑体" w:hAnsi="黑体" w:eastAsia="黑体" w:cs="黑体"/>
              <w:sz w:val="32"/>
              <w:szCs w:val="32"/>
              <w:lang w:val="en-US" w:eastAsia="zh-CN"/>
            </w:rPr>
          </w:rPrChange>
        </w:rPr>
        <w:t xml:space="preserve">  </w:t>
      </w:r>
      <w:r>
        <w:rPr>
          <w:rFonts w:hint="eastAsia" w:ascii="黑体" w:hAnsi="黑体" w:eastAsia="黑体" w:cs="黑体"/>
          <w:color w:val="auto"/>
          <w:sz w:val="32"/>
          <w:szCs w:val="32"/>
          <w:rPrChange w:id="591" w:author="Administrator" w:date="2023-02-07T16:55:59Z">
            <w:rPr>
              <w:rFonts w:hint="eastAsia" w:ascii="黑体" w:hAnsi="黑体" w:eastAsia="黑体" w:cs="黑体"/>
              <w:sz w:val="32"/>
              <w:szCs w:val="32"/>
            </w:rPr>
          </w:rPrChange>
        </w:rPr>
        <w:t>精神文明提</w:t>
      </w:r>
      <w:bookmarkEnd w:id="39"/>
      <w:r>
        <w:rPr>
          <w:rFonts w:hint="eastAsia" w:ascii="黑体" w:hAnsi="黑体" w:eastAsia="黑体" w:cs="黑体"/>
          <w:color w:val="auto"/>
          <w:sz w:val="32"/>
          <w:szCs w:val="32"/>
          <w:lang w:eastAsia="zh-CN"/>
          <w:rPrChange w:id="592" w:author="Administrator" w:date="2023-02-07T16:55:59Z">
            <w:rPr>
              <w:rFonts w:hint="eastAsia" w:ascii="黑体" w:hAnsi="黑体" w:eastAsia="黑体" w:cs="黑体"/>
              <w:sz w:val="32"/>
              <w:szCs w:val="32"/>
              <w:lang w:eastAsia="zh-CN"/>
            </w:rPr>
          </w:rPrChange>
        </w:rPr>
        <w:t>质</w:t>
      </w:r>
      <w:r>
        <w:rPr>
          <w:rFonts w:hint="eastAsia" w:ascii="黑体" w:hAnsi="黑体" w:eastAsia="黑体" w:cs="黑体"/>
          <w:color w:val="auto"/>
          <w:sz w:val="32"/>
          <w:szCs w:val="32"/>
          <w:rPrChange w:id="593" w:author="Administrator" w:date="2023-02-07T16:55:59Z">
            <w:rPr>
              <w:rFonts w:hint="eastAsia" w:ascii="黑体" w:hAnsi="黑体" w:eastAsia="黑体" w:cs="黑体"/>
              <w:sz w:val="32"/>
              <w:szCs w:val="32"/>
            </w:rPr>
          </w:rPrChange>
        </w:rPr>
        <w:t>工程</w:t>
      </w:r>
    </w:p>
    <w:p>
      <w:pPr>
        <w:spacing w:line="360" w:lineRule="auto"/>
        <w:ind w:firstLine="643" w:firstLineChars="200"/>
        <w:rPr>
          <w:rFonts w:hint="eastAsia" w:ascii="方正仿宋简体" w:hAnsi="方正仿宋简体" w:eastAsia="方正仿宋简体" w:cs="方正仿宋简体"/>
          <w:b/>
          <w:color w:val="auto"/>
          <w:sz w:val="32"/>
          <w:szCs w:val="32"/>
          <w:lang w:val="en-US" w:eastAsia="zh-CN"/>
          <w:rPrChange w:id="594" w:author="Administrator" w:date="2023-02-07T16:55:59Z">
            <w:rPr>
              <w:rFonts w:hint="eastAsia" w:ascii="方正仿宋简体" w:hAnsi="方正仿宋简体" w:eastAsia="方正仿宋简体" w:cs="方正仿宋简体"/>
              <w:b/>
              <w:sz w:val="32"/>
              <w:szCs w:val="32"/>
              <w:lang w:val="en-US" w:eastAsia="zh-CN"/>
            </w:rPr>
          </w:rPrChange>
        </w:rPr>
      </w:pPr>
    </w:p>
    <w:p>
      <w:pPr>
        <w:spacing w:line="360" w:lineRule="auto"/>
        <w:ind w:firstLine="640" w:firstLineChars="200"/>
        <w:rPr>
          <w:rFonts w:hint="eastAsia" w:ascii="方正仿宋简体" w:hAnsi="方正仿宋简体" w:eastAsia="方正仿宋简体" w:cs="方正仿宋简体"/>
          <w:b w:val="0"/>
          <w:color w:val="auto"/>
          <w:sz w:val="32"/>
          <w:szCs w:val="32"/>
          <w:lang w:val="en-US" w:eastAsia="zh-CN"/>
          <w:rPrChange w:id="595" w:author="Administrator" w:date="2023-02-07T16:55:59Z">
            <w:rPr>
              <w:rFonts w:hint="eastAsia" w:ascii="方正仿宋简体" w:hAnsi="方正仿宋简体" w:eastAsia="方正仿宋简体" w:cs="方正仿宋简体"/>
              <w:b w:val="0"/>
              <w:sz w:val="32"/>
              <w:szCs w:val="32"/>
              <w:lang w:val="en-US" w:eastAsia="zh-CN"/>
            </w:rPr>
          </w:rPrChange>
        </w:rPr>
      </w:pPr>
      <w:r>
        <w:rPr>
          <w:rFonts w:hint="eastAsia" w:ascii="方正仿宋简体" w:hAnsi="方正仿宋简体" w:eastAsia="方正仿宋简体" w:cs="方正仿宋简体"/>
          <w:b w:val="0"/>
          <w:color w:val="auto"/>
          <w:sz w:val="32"/>
          <w:szCs w:val="32"/>
          <w:lang w:val="en-US" w:eastAsia="zh-CN"/>
          <w:rPrChange w:id="596" w:author="Administrator" w:date="2023-02-07T16:55:59Z">
            <w:rPr>
              <w:rFonts w:hint="eastAsia" w:ascii="方正仿宋简体" w:hAnsi="方正仿宋简体" w:eastAsia="方正仿宋简体" w:cs="方正仿宋简体"/>
              <w:b w:val="0"/>
              <w:sz w:val="32"/>
              <w:szCs w:val="32"/>
              <w:lang w:val="en-US" w:eastAsia="zh-CN"/>
            </w:rPr>
          </w:rPrChange>
        </w:rPr>
        <w:t>全力推动文明质量提升，大力培育和践行社会主义核心价值观，培养担当民族复兴大任的时代新人，不断提高全市人民文明素养和社会文明程度，进一步提升我市精神文明建设的品质内涵。</w:t>
      </w:r>
    </w:p>
    <w:p>
      <w:pPr>
        <w:spacing w:line="360" w:lineRule="auto"/>
        <w:ind w:firstLine="640" w:firstLineChars="200"/>
        <w:rPr>
          <w:rFonts w:ascii="方正仿宋简体" w:hAnsi="方正仿宋简体" w:eastAsia="方正仿宋简体" w:cs="方正仿宋简体"/>
          <w:color w:val="auto"/>
          <w:sz w:val="32"/>
          <w:szCs w:val="32"/>
          <w:rPrChange w:id="597" w:author="Administrator" w:date="2023-02-07T16:55:59Z">
            <w:rPr>
              <w:rFonts w:ascii="方正仿宋简体" w:hAnsi="方正仿宋简体" w:eastAsia="方正仿宋简体" w:cs="方正仿宋简体"/>
              <w:sz w:val="32"/>
              <w:szCs w:val="32"/>
            </w:rPr>
          </w:rPrChange>
        </w:rPr>
      </w:pPr>
      <w:r>
        <w:rPr>
          <w:rFonts w:hint="eastAsia" w:ascii="方正楷体_GBK" w:hAnsi="方正楷体_GBK" w:eastAsia="方正楷体_GBK" w:cs="方正楷体_GBK"/>
          <w:b w:val="0"/>
          <w:bCs/>
          <w:color w:val="auto"/>
          <w:sz w:val="32"/>
          <w:szCs w:val="32"/>
          <w:lang w:val="en-US" w:eastAsia="zh-CN"/>
          <w:rPrChange w:id="598" w:author="Administrator" w:date="2023-02-07T16:55:59Z">
            <w:rPr>
              <w:rFonts w:hint="eastAsia" w:ascii="方正楷体_GBK" w:hAnsi="方正楷体_GBK" w:eastAsia="方正楷体_GBK" w:cs="方正楷体_GBK"/>
              <w:b w:val="0"/>
              <w:bCs/>
              <w:sz w:val="32"/>
              <w:szCs w:val="32"/>
              <w:lang w:val="en-US" w:eastAsia="zh-CN"/>
            </w:rPr>
          </w:rPrChange>
        </w:rPr>
        <w:t>一、</w:t>
      </w:r>
      <w:r>
        <w:rPr>
          <w:rFonts w:hint="eastAsia" w:ascii="方正楷体_GBK" w:hAnsi="方正楷体_GBK" w:eastAsia="方正楷体_GBK" w:cs="方正楷体_GBK"/>
          <w:b w:val="0"/>
          <w:bCs/>
          <w:color w:val="auto"/>
          <w:sz w:val="32"/>
          <w:szCs w:val="32"/>
          <w:rPrChange w:id="599" w:author="Administrator" w:date="2023-02-07T16:55:59Z">
            <w:rPr>
              <w:rFonts w:hint="eastAsia" w:ascii="方正楷体_GBK" w:hAnsi="方正楷体_GBK" w:eastAsia="方正楷体_GBK" w:cs="方正楷体_GBK"/>
              <w:b w:val="0"/>
              <w:bCs/>
              <w:sz w:val="32"/>
              <w:szCs w:val="32"/>
            </w:rPr>
          </w:rPrChange>
        </w:rPr>
        <w:t>深入推进社会主义核心价值观建设。</w:t>
      </w:r>
      <w:r>
        <w:rPr>
          <w:rFonts w:hint="eastAsia" w:ascii="方正仿宋简体" w:hAnsi="方正仿宋简体" w:eastAsia="方正仿宋简体" w:cs="方正仿宋简体"/>
          <w:color w:val="auto"/>
          <w:sz w:val="32"/>
          <w:szCs w:val="32"/>
          <w:lang w:val="en-US" w:eastAsia="zh-CN"/>
          <w:rPrChange w:id="600" w:author="Administrator" w:date="2023-02-07T16:49:18Z">
            <w:rPr>
              <w:rFonts w:hint="eastAsia" w:ascii="方正仿宋简体" w:hAnsi="方正仿宋简体" w:eastAsia="方正仿宋简体" w:cs="方正仿宋简体"/>
              <w:color w:val="0000FF"/>
              <w:sz w:val="32"/>
              <w:szCs w:val="32"/>
              <w:lang w:val="en-US" w:eastAsia="zh-CN"/>
            </w:rPr>
          </w:rPrChange>
        </w:rPr>
        <w:t>加大中国特色社会主义和中国梦宣传教育，大力弘扬伟大的建党精神。</w:t>
      </w:r>
      <w:r>
        <w:rPr>
          <w:rFonts w:hint="eastAsia" w:ascii="方正仿宋简体" w:hAnsi="方正仿宋简体" w:eastAsia="方正仿宋简体" w:cs="方正仿宋简体"/>
          <w:color w:val="auto"/>
          <w:sz w:val="32"/>
          <w:szCs w:val="32"/>
          <w:rPrChange w:id="601" w:author="Administrator" w:date="2023-02-07T16:49:18Z">
            <w:rPr>
              <w:rFonts w:hint="eastAsia" w:ascii="方正仿宋简体" w:hAnsi="方正仿宋简体" w:eastAsia="方正仿宋简体" w:cs="方正仿宋简体"/>
              <w:sz w:val="32"/>
              <w:szCs w:val="32"/>
            </w:rPr>
          </w:rPrChange>
        </w:rPr>
        <w:t>推动理想信念教育常态化制度化，弘扬</w:t>
      </w:r>
      <w:r>
        <w:rPr>
          <w:rFonts w:hint="eastAsia" w:ascii="方正仿宋简体" w:hAnsi="方正仿宋简体" w:eastAsia="方正仿宋简体" w:cs="方正仿宋简体"/>
          <w:color w:val="auto"/>
          <w:sz w:val="32"/>
          <w:szCs w:val="32"/>
          <w:lang w:eastAsia="zh-CN"/>
          <w:rPrChange w:id="602" w:author="Administrator" w:date="2023-02-07T16:49:18Z">
            <w:rPr>
              <w:rFonts w:hint="eastAsia" w:ascii="方正仿宋简体" w:hAnsi="方正仿宋简体" w:eastAsia="方正仿宋简体" w:cs="方正仿宋简体"/>
              <w:sz w:val="32"/>
              <w:szCs w:val="32"/>
              <w:lang w:eastAsia="zh-CN"/>
            </w:rPr>
          </w:rPrChange>
        </w:rPr>
        <w:t>以爱国主义为核心的</w:t>
      </w:r>
      <w:r>
        <w:rPr>
          <w:rFonts w:hint="eastAsia" w:ascii="方正仿宋简体" w:hAnsi="方正仿宋简体" w:eastAsia="方正仿宋简体" w:cs="方正仿宋简体"/>
          <w:color w:val="auto"/>
          <w:sz w:val="32"/>
          <w:szCs w:val="32"/>
          <w:rPrChange w:id="603" w:author="Administrator" w:date="2023-02-07T16:49:18Z">
            <w:rPr>
              <w:rFonts w:hint="eastAsia" w:ascii="方正仿宋简体" w:hAnsi="方正仿宋简体" w:eastAsia="方正仿宋简体" w:cs="方正仿宋简体"/>
              <w:sz w:val="32"/>
              <w:szCs w:val="32"/>
            </w:rPr>
          </w:rPrChange>
        </w:rPr>
        <w:t>民族精神</w:t>
      </w:r>
      <w:r>
        <w:rPr>
          <w:rFonts w:hint="eastAsia" w:ascii="方正仿宋简体" w:hAnsi="方正仿宋简体" w:eastAsia="方正仿宋简体" w:cs="方正仿宋简体"/>
          <w:color w:val="auto"/>
          <w:sz w:val="32"/>
          <w:szCs w:val="32"/>
          <w:rPrChange w:id="604" w:author="Administrator" w:date="2023-02-07T16:55:59Z">
            <w:rPr>
              <w:rFonts w:hint="eastAsia" w:ascii="方正仿宋简体" w:hAnsi="方正仿宋简体" w:eastAsia="方正仿宋简体" w:cs="方正仿宋简体"/>
              <w:sz w:val="32"/>
              <w:szCs w:val="32"/>
            </w:rPr>
          </w:rPrChange>
        </w:rPr>
        <w:t>和</w:t>
      </w:r>
      <w:r>
        <w:rPr>
          <w:rFonts w:hint="eastAsia" w:ascii="方正仿宋简体" w:hAnsi="方正仿宋简体" w:eastAsia="方正仿宋简体" w:cs="方正仿宋简体"/>
          <w:color w:val="auto"/>
          <w:sz w:val="32"/>
          <w:szCs w:val="32"/>
          <w:lang w:eastAsia="zh-CN"/>
          <w:rPrChange w:id="605" w:author="Administrator" w:date="2023-02-07T16:55:59Z">
            <w:rPr>
              <w:rFonts w:hint="eastAsia" w:ascii="方正仿宋简体" w:hAnsi="方正仿宋简体" w:eastAsia="方正仿宋简体" w:cs="方正仿宋简体"/>
              <w:sz w:val="32"/>
              <w:szCs w:val="32"/>
              <w:lang w:eastAsia="zh-CN"/>
            </w:rPr>
          </w:rPrChange>
        </w:rPr>
        <w:t>以改革创新为核心的</w:t>
      </w:r>
      <w:r>
        <w:rPr>
          <w:rFonts w:hint="eastAsia" w:ascii="方正仿宋简体" w:hAnsi="方正仿宋简体" w:eastAsia="方正仿宋简体" w:cs="方正仿宋简体"/>
          <w:color w:val="auto"/>
          <w:sz w:val="32"/>
          <w:szCs w:val="32"/>
          <w:rPrChange w:id="606" w:author="Administrator" w:date="2023-02-07T16:55:59Z">
            <w:rPr>
              <w:rFonts w:hint="eastAsia" w:ascii="方正仿宋简体" w:hAnsi="方正仿宋简体" w:eastAsia="方正仿宋简体" w:cs="方正仿宋简体"/>
              <w:sz w:val="32"/>
              <w:szCs w:val="32"/>
            </w:rPr>
          </w:rPrChange>
        </w:rPr>
        <w:t>时代精神。围绕立德树人，不断完善青少年理想信念教育机制，将核心价值观贯穿未成年人教育全过程。健全完善各领域各行业规章制度、行为准则，推动社会主义核心价值观融入社会治理体系，融入社会文明发展各方面。广泛开展社会公德、职业道德、家庭美德、个人品德教育，提高人民文明素养和社会文明程度。选树宣传学习道德模范、身边好人</w:t>
      </w:r>
      <w:r>
        <w:rPr>
          <w:rFonts w:hint="eastAsia" w:ascii="方正仿宋简体" w:hAnsi="方正仿宋简体" w:eastAsia="方正仿宋简体" w:cs="方正仿宋简体"/>
          <w:color w:val="auto"/>
          <w:sz w:val="32"/>
          <w:szCs w:val="32"/>
          <w:lang w:eastAsia="zh-CN"/>
          <w:rPrChange w:id="607" w:author="Administrator" w:date="2023-02-07T16:55:59Z">
            <w:rPr>
              <w:rFonts w:hint="eastAsia" w:ascii="方正仿宋简体" w:hAnsi="方正仿宋简体" w:eastAsia="方正仿宋简体" w:cs="方正仿宋简体"/>
              <w:sz w:val="32"/>
              <w:szCs w:val="32"/>
              <w:lang w:eastAsia="zh-CN"/>
            </w:rPr>
          </w:rPrChange>
        </w:rPr>
        <w:t>、</w:t>
      </w:r>
      <w:r>
        <w:rPr>
          <w:rFonts w:hint="eastAsia" w:ascii="方正仿宋简体" w:hAnsi="方正仿宋简体" w:eastAsia="方正仿宋简体" w:cs="方正仿宋简体"/>
          <w:color w:val="auto"/>
          <w:sz w:val="32"/>
          <w:szCs w:val="32"/>
          <w:rPrChange w:id="608" w:author="Administrator" w:date="2023-02-07T16:55:59Z">
            <w:rPr>
              <w:rFonts w:hint="eastAsia" w:ascii="方正仿宋简体" w:hAnsi="方正仿宋简体" w:eastAsia="方正仿宋简体" w:cs="方正仿宋简体"/>
              <w:sz w:val="32"/>
              <w:szCs w:val="32"/>
            </w:rPr>
          </w:rPrChange>
        </w:rPr>
        <w:t>最美系列等先进典型。大力培育文明风尚，倡导文明健康绿色环保生活方式。推进诚信建设，健全</w:t>
      </w:r>
      <w:r>
        <w:rPr>
          <w:rFonts w:hint="eastAsia" w:ascii="方正仿宋简体" w:hAnsi="方正仿宋简体" w:eastAsia="方正仿宋简体" w:cs="方正仿宋简体"/>
          <w:color w:val="auto"/>
          <w:sz w:val="32"/>
          <w:szCs w:val="32"/>
          <w:lang w:val="en-US" w:eastAsia="zh-CN"/>
          <w:rPrChange w:id="609" w:author="Administrator" w:date="2023-02-07T16:55:59Z">
            <w:rPr>
              <w:rFonts w:hint="eastAsia" w:ascii="方正仿宋简体" w:hAnsi="方正仿宋简体" w:eastAsia="方正仿宋简体" w:cs="方正仿宋简体"/>
              <w:sz w:val="32"/>
              <w:szCs w:val="32"/>
              <w:lang w:val="en-US" w:eastAsia="zh-CN"/>
            </w:rPr>
          </w:rPrChange>
        </w:rPr>
        <w:t>恩平市社会信用体系建设</w:t>
      </w:r>
      <w:r>
        <w:rPr>
          <w:rFonts w:hint="eastAsia" w:ascii="方正仿宋简体" w:hAnsi="方正仿宋简体" w:eastAsia="方正仿宋简体" w:cs="方正仿宋简体"/>
          <w:color w:val="auto"/>
          <w:sz w:val="32"/>
          <w:szCs w:val="32"/>
          <w:rPrChange w:id="610" w:author="Administrator" w:date="2023-02-07T16:55:59Z">
            <w:rPr>
              <w:rFonts w:hint="eastAsia" w:ascii="方正仿宋简体" w:hAnsi="方正仿宋简体" w:eastAsia="方正仿宋简体" w:cs="方正仿宋简体"/>
              <w:sz w:val="32"/>
              <w:szCs w:val="32"/>
            </w:rPr>
          </w:rPrChange>
        </w:rPr>
        <w:t>。</w:t>
      </w:r>
    </w:p>
    <w:p>
      <w:pPr>
        <w:spacing w:line="360" w:lineRule="auto"/>
        <w:ind w:firstLine="672" w:firstLineChars="210"/>
        <w:rPr>
          <w:rFonts w:hint="eastAsia" w:ascii="方正仿宋简体" w:hAnsi="方正仿宋简体" w:eastAsia="方正仿宋简体" w:cs="方正仿宋简体"/>
          <w:color w:val="auto"/>
          <w:sz w:val="32"/>
          <w:szCs w:val="32"/>
          <w:rPrChange w:id="611" w:author="Administrator" w:date="2023-02-07T16:55:59Z">
            <w:rPr>
              <w:rFonts w:hint="eastAsia" w:ascii="方正仿宋简体" w:hAnsi="方正仿宋简体" w:eastAsia="方正仿宋简体" w:cs="方正仿宋简体"/>
              <w:sz w:val="32"/>
              <w:szCs w:val="32"/>
            </w:rPr>
          </w:rPrChange>
        </w:rPr>
      </w:pPr>
      <w:r>
        <w:rPr>
          <w:rFonts w:hint="eastAsia" w:ascii="方正楷体_GBK" w:hAnsi="方正楷体_GBK" w:eastAsia="方正楷体_GBK" w:cs="方正楷体_GBK"/>
          <w:b w:val="0"/>
          <w:bCs/>
          <w:color w:val="auto"/>
          <w:sz w:val="32"/>
          <w:szCs w:val="32"/>
          <w:lang w:val="en-US" w:eastAsia="zh-CN"/>
          <w:rPrChange w:id="612" w:author="Administrator" w:date="2023-02-07T16:55:59Z">
            <w:rPr>
              <w:rFonts w:hint="eastAsia" w:ascii="方正楷体_GBK" w:hAnsi="方正楷体_GBK" w:eastAsia="方正楷体_GBK" w:cs="方正楷体_GBK"/>
              <w:b w:val="0"/>
              <w:bCs/>
              <w:color w:val="404040"/>
              <w:sz w:val="32"/>
              <w:szCs w:val="32"/>
              <w:lang w:val="en-US" w:eastAsia="zh-CN"/>
            </w:rPr>
          </w:rPrChange>
        </w:rPr>
        <w:t>二、</w:t>
      </w:r>
      <w:r>
        <w:rPr>
          <w:rFonts w:hint="eastAsia" w:ascii="方正楷体_GBK" w:hAnsi="方正楷体_GBK" w:eastAsia="方正楷体_GBK" w:cs="方正楷体_GBK"/>
          <w:b w:val="0"/>
          <w:bCs/>
          <w:color w:val="auto"/>
          <w:sz w:val="32"/>
          <w:szCs w:val="32"/>
          <w:rPrChange w:id="613" w:author="Administrator" w:date="2023-02-07T16:55:59Z">
            <w:rPr>
              <w:rFonts w:hint="eastAsia" w:ascii="方正楷体_GBK" w:hAnsi="方正楷体_GBK" w:eastAsia="方正楷体_GBK" w:cs="方正楷体_GBK"/>
              <w:b w:val="0"/>
              <w:bCs/>
              <w:color w:val="404040"/>
              <w:sz w:val="32"/>
              <w:szCs w:val="32"/>
            </w:rPr>
          </w:rPrChange>
        </w:rPr>
        <w:t>全力推进精神文明建设。</w:t>
      </w:r>
      <w:r>
        <w:rPr>
          <w:rFonts w:hint="eastAsia" w:ascii="方正仿宋简体" w:hAnsi="方正仿宋简体" w:eastAsia="方正仿宋简体" w:cs="方正仿宋简体"/>
          <w:color w:val="auto"/>
          <w:sz w:val="32"/>
          <w:szCs w:val="32"/>
          <w:rPrChange w:id="614" w:author="Administrator" w:date="2023-02-07T16:55:59Z">
            <w:rPr>
              <w:rFonts w:hint="eastAsia" w:ascii="方正仿宋简体" w:hAnsi="方正仿宋简体" w:eastAsia="方正仿宋简体" w:cs="方正仿宋简体"/>
              <w:sz w:val="32"/>
              <w:szCs w:val="32"/>
            </w:rPr>
          </w:rPrChange>
        </w:rPr>
        <w:t>推进文明城市创建工作，制定行动方案、年度目标、阶段任务、考核机制、奖惩办法，持续提升</w:t>
      </w:r>
      <w:r>
        <w:rPr>
          <w:rFonts w:hint="eastAsia" w:ascii="方正仿宋简体" w:hAnsi="方正仿宋简体" w:eastAsia="方正仿宋简体" w:cs="方正仿宋简体"/>
          <w:color w:val="auto"/>
          <w:spacing w:val="8"/>
          <w:kern w:val="0"/>
          <w:sz w:val="32"/>
          <w:szCs w:val="32"/>
          <w:rPrChange w:id="615" w:author="Administrator" w:date="2023-02-07T16:55:59Z">
            <w:rPr>
              <w:rFonts w:hint="eastAsia" w:ascii="方正仿宋简体" w:hAnsi="方正仿宋简体" w:eastAsia="方正仿宋简体" w:cs="方正仿宋简体"/>
              <w:color w:val="333333"/>
              <w:spacing w:val="8"/>
              <w:kern w:val="0"/>
              <w:sz w:val="32"/>
              <w:szCs w:val="32"/>
            </w:rPr>
          </w:rPrChange>
        </w:rPr>
        <w:t>文明</w:t>
      </w:r>
      <w:r>
        <w:rPr>
          <w:rFonts w:hint="eastAsia" w:ascii="方正仿宋简体" w:hAnsi="方正仿宋简体" w:eastAsia="方正仿宋简体" w:cs="方正仿宋简体"/>
          <w:color w:val="auto"/>
          <w:spacing w:val="8"/>
          <w:kern w:val="0"/>
          <w:sz w:val="32"/>
          <w:szCs w:val="32"/>
          <w:rPrChange w:id="616" w:author="Administrator" w:date="2023-02-07T16:55:59Z">
            <w:rPr>
              <w:rFonts w:hint="eastAsia" w:ascii="方正仿宋简体" w:hAnsi="方正仿宋简体" w:eastAsia="方正仿宋简体" w:cs="方正仿宋简体"/>
              <w:spacing w:val="8"/>
              <w:kern w:val="0"/>
              <w:sz w:val="32"/>
              <w:szCs w:val="32"/>
            </w:rPr>
          </w:rPrChange>
        </w:rPr>
        <w:t>城市创建</w:t>
      </w:r>
      <w:r>
        <w:rPr>
          <w:rFonts w:hint="eastAsia" w:ascii="方正仿宋简体" w:hAnsi="方正仿宋简体" w:eastAsia="方正仿宋简体" w:cs="方正仿宋简体"/>
          <w:color w:val="auto"/>
          <w:sz w:val="32"/>
          <w:szCs w:val="32"/>
          <w:rPrChange w:id="617" w:author="Administrator" w:date="2023-02-07T16:55:59Z">
            <w:rPr>
              <w:rFonts w:hint="eastAsia" w:ascii="方正仿宋简体" w:hAnsi="方正仿宋简体" w:eastAsia="方正仿宋简体" w:cs="方正仿宋简体"/>
              <w:sz w:val="32"/>
              <w:szCs w:val="32"/>
            </w:rPr>
          </w:rPrChange>
        </w:rPr>
        <w:t>项目在年度考核权重，保障体制机制的延续性。</w:t>
      </w:r>
      <w:r>
        <w:rPr>
          <w:rFonts w:hint="eastAsia" w:ascii="方正仿宋简体" w:hAnsi="方正仿宋简体" w:eastAsia="方正仿宋简体" w:cs="方正仿宋简体"/>
          <w:color w:val="auto"/>
          <w:spacing w:val="8"/>
          <w:kern w:val="0"/>
          <w:sz w:val="32"/>
          <w:szCs w:val="32"/>
          <w:rPrChange w:id="618" w:author="Administrator" w:date="2023-02-07T16:55:59Z">
            <w:rPr>
              <w:rFonts w:hint="eastAsia" w:ascii="方正仿宋简体" w:hAnsi="方正仿宋简体" w:eastAsia="方正仿宋简体" w:cs="方正仿宋简体"/>
              <w:spacing w:val="8"/>
              <w:kern w:val="0"/>
              <w:sz w:val="32"/>
              <w:szCs w:val="32"/>
            </w:rPr>
          </w:rPrChange>
        </w:rPr>
        <w:t>健全志愿服务体系，广泛开展志愿服务行动。</w:t>
      </w:r>
      <w:r>
        <w:rPr>
          <w:rFonts w:hint="eastAsia" w:ascii="方正仿宋简体" w:hAnsi="方正仿宋简体" w:eastAsia="方正仿宋简体" w:cs="方正仿宋简体"/>
          <w:color w:val="auto"/>
          <w:sz w:val="32"/>
          <w:szCs w:val="32"/>
          <w:rPrChange w:id="619" w:author="Administrator" w:date="2023-02-07T16:55:59Z">
            <w:rPr>
              <w:rFonts w:hint="eastAsia" w:ascii="方正仿宋简体" w:hAnsi="方正仿宋简体" w:eastAsia="方正仿宋简体" w:cs="方正仿宋简体"/>
              <w:sz w:val="32"/>
              <w:szCs w:val="32"/>
            </w:rPr>
          </w:rPrChange>
        </w:rPr>
        <w:t>推进“社工+志愿者”社区志愿服务，搭建志愿服务爱心联盟。结合乡村振兴战略，推进农村乡风文明建设。加强文明单位、文明村镇、文明家庭</w:t>
      </w:r>
      <w:r>
        <w:rPr>
          <w:rFonts w:hint="eastAsia" w:ascii="方正仿宋简体" w:hAnsi="方正仿宋简体" w:eastAsia="方正仿宋简体" w:cs="方正仿宋简体"/>
          <w:color w:val="auto"/>
          <w:sz w:val="32"/>
          <w:szCs w:val="32"/>
          <w:lang w:eastAsia="zh-CN"/>
          <w:rPrChange w:id="620" w:author="Administrator" w:date="2023-02-07T16:55:59Z">
            <w:rPr>
              <w:rFonts w:hint="eastAsia" w:ascii="方正仿宋简体" w:hAnsi="方正仿宋简体" w:eastAsia="方正仿宋简体" w:cs="方正仿宋简体"/>
              <w:sz w:val="32"/>
              <w:szCs w:val="32"/>
              <w:lang w:eastAsia="zh-CN"/>
            </w:rPr>
          </w:rPrChange>
        </w:rPr>
        <w:t>、</w:t>
      </w:r>
      <w:r>
        <w:rPr>
          <w:rFonts w:hint="eastAsia" w:ascii="方正仿宋简体" w:hAnsi="方正仿宋简体" w:eastAsia="方正仿宋简体" w:cs="方正仿宋简体"/>
          <w:color w:val="auto"/>
          <w:sz w:val="32"/>
          <w:szCs w:val="32"/>
          <w:lang w:val="en-US" w:eastAsia="zh-CN"/>
          <w:rPrChange w:id="621" w:author="Administrator" w:date="2023-02-07T16:55:59Z">
            <w:rPr>
              <w:rFonts w:hint="eastAsia" w:ascii="方正仿宋简体" w:hAnsi="方正仿宋简体" w:eastAsia="方正仿宋简体" w:cs="方正仿宋简体"/>
              <w:sz w:val="32"/>
              <w:szCs w:val="32"/>
              <w:lang w:val="en-US" w:eastAsia="zh-CN"/>
            </w:rPr>
          </w:rPrChange>
        </w:rPr>
        <w:t>文明校园</w:t>
      </w:r>
      <w:r>
        <w:rPr>
          <w:rFonts w:hint="eastAsia" w:ascii="方正仿宋简体" w:hAnsi="方正仿宋简体" w:eastAsia="方正仿宋简体" w:cs="方正仿宋简体"/>
          <w:color w:val="auto"/>
          <w:sz w:val="32"/>
          <w:szCs w:val="32"/>
          <w:rPrChange w:id="622" w:author="Administrator" w:date="2023-02-07T16:55:59Z">
            <w:rPr>
              <w:rFonts w:hint="eastAsia" w:ascii="方正仿宋简体" w:hAnsi="方正仿宋简体" w:eastAsia="方正仿宋简体" w:cs="方正仿宋简体"/>
              <w:sz w:val="32"/>
              <w:szCs w:val="32"/>
            </w:rPr>
          </w:rPrChange>
        </w:rPr>
        <w:t>建设。</w:t>
      </w:r>
      <w:r>
        <w:rPr>
          <w:rFonts w:hint="eastAsia" w:ascii="方正仿宋简体" w:hAnsi="方正仿宋简体" w:eastAsia="方正仿宋简体" w:cs="方正仿宋简体"/>
          <w:color w:val="auto"/>
          <w:kern w:val="0"/>
          <w:sz w:val="32"/>
          <w:szCs w:val="32"/>
          <w:lang w:val="en-US" w:eastAsia="zh-CN"/>
          <w:rPrChange w:id="623" w:author="Administrator" w:date="2023-02-07T16:55:59Z">
            <w:rPr>
              <w:rFonts w:hint="eastAsia" w:ascii="方正仿宋简体" w:hAnsi="方正仿宋简体" w:eastAsia="方正仿宋简体" w:cs="方正仿宋简体"/>
              <w:kern w:val="0"/>
              <w:sz w:val="32"/>
              <w:szCs w:val="32"/>
              <w:lang w:val="en-US" w:eastAsia="zh-CN"/>
            </w:rPr>
          </w:rPrChange>
        </w:rPr>
        <w:t>继续深化</w:t>
      </w:r>
      <w:r>
        <w:rPr>
          <w:rFonts w:hint="eastAsia" w:ascii="方正仿宋简体" w:hAnsi="方正仿宋简体" w:eastAsia="方正仿宋简体" w:cs="方正仿宋简体"/>
          <w:color w:val="auto"/>
          <w:kern w:val="0"/>
          <w:sz w:val="32"/>
          <w:szCs w:val="32"/>
          <w:rPrChange w:id="624" w:author="Administrator" w:date="2023-02-07T16:55:59Z">
            <w:rPr>
              <w:rFonts w:hint="eastAsia" w:ascii="方正仿宋简体" w:hAnsi="方正仿宋简体" w:eastAsia="方正仿宋简体" w:cs="方正仿宋简体"/>
              <w:kern w:val="0"/>
              <w:sz w:val="32"/>
              <w:szCs w:val="32"/>
            </w:rPr>
          </w:rPrChange>
        </w:rPr>
        <w:t>出租汽车文明服务拓展、高速公路沿线环境优化、餐饮行业文明诚信服务、农贸市场综合治理、文明村镇创建提质、乡村文明实践志愿服务提升、基层公共文化服务提升、传承弘扬好家教好家风、网络文明促进等精神文明创建“九大行动”，把文明创建融入社会生活各方面</w:t>
      </w:r>
      <w:r>
        <w:rPr>
          <w:rFonts w:hint="eastAsia" w:ascii="方正仿宋简体" w:hAnsi="方正仿宋简体" w:eastAsia="方正仿宋简体" w:cs="方正仿宋简体"/>
          <w:color w:val="auto"/>
          <w:sz w:val="32"/>
          <w:szCs w:val="32"/>
          <w:rPrChange w:id="625" w:author="Administrator" w:date="2023-02-07T16:55:59Z">
            <w:rPr>
              <w:rFonts w:hint="eastAsia" w:ascii="方正仿宋简体" w:hAnsi="方正仿宋简体" w:eastAsia="方正仿宋简体" w:cs="方正仿宋简体"/>
              <w:sz w:val="32"/>
              <w:szCs w:val="32"/>
            </w:rPr>
          </w:rPrChange>
        </w:rPr>
        <w:t>。</w:t>
      </w:r>
      <w:r>
        <w:rPr>
          <w:rFonts w:hint="eastAsia" w:ascii="方正仿宋简体" w:hAnsi="方正仿宋简体" w:eastAsia="方正仿宋简体" w:cs="方正仿宋简体"/>
          <w:color w:val="auto"/>
          <w:spacing w:val="8"/>
          <w:kern w:val="0"/>
          <w:sz w:val="32"/>
          <w:szCs w:val="32"/>
          <w:rPrChange w:id="626" w:author="Administrator" w:date="2023-02-07T16:55:59Z">
            <w:rPr>
              <w:rFonts w:hint="eastAsia" w:ascii="方正仿宋简体" w:hAnsi="方正仿宋简体" w:eastAsia="方正仿宋简体" w:cs="方正仿宋简体"/>
              <w:spacing w:val="8"/>
              <w:kern w:val="0"/>
              <w:sz w:val="32"/>
              <w:szCs w:val="32"/>
            </w:rPr>
          </w:rPrChange>
        </w:rPr>
        <w:t>加强网络文明建设，发展积极健康的网络文化。</w:t>
      </w:r>
      <w:r>
        <w:rPr>
          <w:rFonts w:hint="eastAsia" w:ascii="方正仿宋简体" w:hAnsi="方正仿宋简体" w:eastAsia="方正仿宋简体" w:cs="方正仿宋简体"/>
          <w:color w:val="auto"/>
          <w:sz w:val="32"/>
          <w:szCs w:val="32"/>
          <w:rPrChange w:id="627" w:author="Administrator" w:date="2023-02-07T16:55:59Z">
            <w:rPr>
              <w:rFonts w:hint="eastAsia" w:ascii="方正仿宋简体" w:hAnsi="方正仿宋简体" w:eastAsia="方正仿宋简体" w:cs="方正仿宋简体"/>
              <w:sz w:val="32"/>
              <w:szCs w:val="32"/>
            </w:rPr>
          </w:rPrChange>
        </w:rPr>
        <w:t>健全学校、家庭、社会三结合工作机制，加强未成年人思想道德建设。</w:t>
      </w:r>
    </w:p>
    <w:p>
      <w:pPr>
        <w:spacing w:line="360" w:lineRule="auto"/>
        <w:ind w:firstLine="672" w:firstLineChars="210"/>
        <w:rPr>
          <w:rFonts w:hint="default" w:ascii="方正仿宋简体" w:hAnsi="方正仿宋简体" w:eastAsia="方正仿宋简体" w:cs="方正仿宋简体"/>
          <w:color w:val="auto"/>
          <w:spacing w:val="8"/>
          <w:kern w:val="0"/>
          <w:sz w:val="32"/>
          <w:szCs w:val="32"/>
          <w:lang w:val="en-US" w:eastAsia="zh-CN"/>
          <w:rPrChange w:id="628" w:author="Administrator" w:date="2023-02-07T16:55:59Z">
            <w:rPr>
              <w:rFonts w:hint="default" w:ascii="方正仿宋简体" w:hAnsi="方正仿宋简体" w:eastAsia="方正仿宋简体" w:cs="方正仿宋简体"/>
              <w:spacing w:val="8"/>
              <w:kern w:val="0"/>
              <w:sz w:val="32"/>
              <w:szCs w:val="32"/>
              <w:lang w:val="en-US" w:eastAsia="zh-CN"/>
            </w:rPr>
          </w:rPrChange>
        </w:rPr>
      </w:pPr>
      <w:r>
        <w:rPr>
          <w:rFonts w:hint="eastAsia" w:ascii="方正楷体_GBK" w:hAnsi="方正楷体_GBK" w:eastAsia="方正楷体_GBK" w:cs="方正楷体_GBK"/>
          <w:b w:val="0"/>
          <w:bCs/>
          <w:color w:val="auto"/>
          <w:sz w:val="32"/>
          <w:szCs w:val="32"/>
          <w:lang w:val="en-US" w:eastAsia="zh-CN"/>
          <w:rPrChange w:id="629" w:author="Administrator" w:date="2023-02-07T16:55:59Z">
            <w:rPr>
              <w:rFonts w:hint="eastAsia" w:ascii="方正楷体_GBK" w:hAnsi="方正楷体_GBK" w:eastAsia="方正楷体_GBK" w:cs="方正楷体_GBK"/>
              <w:b w:val="0"/>
              <w:bCs/>
              <w:sz w:val="32"/>
              <w:szCs w:val="32"/>
              <w:lang w:val="en-US" w:eastAsia="zh-CN"/>
            </w:rPr>
          </w:rPrChange>
        </w:rPr>
        <w:t>三、</w:t>
      </w:r>
      <w:r>
        <w:rPr>
          <w:rFonts w:hint="eastAsia" w:ascii="方正楷体_GBK" w:hAnsi="方正楷体_GBK" w:eastAsia="方正楷体_GBK" w:cs="方正楷体_GBK"/>
          <w:b w:val="0"/>
          <w:bCs/>
          <w:color w:val="auto"/>
          <w:spacing w:val="0"/>
          <w:kern w:val="2"/>
          <w:sz w:val="32"/>
          <w:szCs w:val="32"/>
          <w:rPrChange w:id="630" w:author="Administrator" w:date="2023-02-07T16:55:59Z">
            <w:rPr>
              <w:rFonts w:hint="eastAsia" w:ascii="方正楷体_GBK" w:hAnsi="方正楷体_GBK" w:eastAsia="方正楷体_GBK" w:cs="方正楷体_GBK"/>
              <w:b w:val="0"/>
              <w:bCs/>
              <w:spacing w:val="0"/>
              <w:kern w:val="2"/>
              <w:sz w:val="32"/>
              <w:szCs w:val="32"/>
            </w:rPr>
          </w:rPrChange>
        </w:rPr>
        <w:t>拓展新时代文明实践</w:t>
      </w:r>
      <w:r>
        <w:rPr>
          <w:rFonts w:hint="eastAsia" w:ascii="方正楷体_GBK" w:hAnsi="方正楷体_GBK" w:eastAsia="方正楷体_GBK" w:cs="方正楷体_GBK"/>
          <w:b w:val="0"/>
          <w:bCs/>
          <w:color w:val="auto"/>
          <w:spacing w:val="0"/>
          <w:kern w:val="2"/>
          <w:sz w:val="32"/>
          <w:szCs w:val="32"/>
          <w:lang w:eastAsia="zh-CN"/>
          <w:rPrChange w:id="631" w:author="Administrator" w:date="2023-02-07T16:55:59Z">
            <w:rPr>
              <w:rFonts w:hint="eastAsia" w:ascii="方正楷体_GBK" w:hAnsi="方正楷体_GBK" w:eastAsia="方正楷体_GBK" w:cs="方正楷体_GBK"/>
              <w:b w:val="0"/>
              <w:bCs/>
              <w:spacing w:val="0"/>
              <w:kern w:val="2"/>
              <w:sz w:val="32"/>
              <w:szCs w:val="32"/>
              <w:lang w:eastAsia="zh-CN"/>
            </w:rPr>
          </w:rPrChange>
        </w:rPr>
        <w:t>。</w:t>
      </w:r>
      <w:r>
        <w:rPr>
          <w:rFonts w:hint="eastAsia" w:ascii="方正仿宋简体" w:hAnsi="方正仿宋简体" w:eastAsia="方正仿宋简体" w:cs="方正仿宋简体"/>
          <w:color w:val="auto"/>
          <w:spacing w:val="8"/>
          <w:kern w:val="0"/>
          <w:sz w:val="32"/>
          <w:szCs w:val="32"/>
          <w:lang w:val="en-US" w:eastAsia="zh-CN"/>
          <w:rPrChange w:id="632" w:author="Administrator" w:date="2023-02-07T16:55:59Z">
            <w:rPr>
              <w:rFonts w:hint="eastAsia" w:ascii="方正仿宋简体" w:hAnsi="方正仿宋简体" w:eastAsia="方正仿宋简体" w:cs="方正仿宋简体"/>
              <w:spacing w:val="8"/>
              <w:kern w:val="0"/>
              <w:sz w:val="32"/>
              <w:szCs w:val="32"/>
              <w:lang w:val="en-US" w:eastAsia="zh-CN"/>
            </w:rPr>
          </w:rPrChange>
        </w:rPr>
        <w:t>紧扣江门市实施新时代文明实践“阵地活化”工程、新时代文明实践“场所赋能”工程、新时代文明实践“平台扩展”工程、新时代文明实践“融合改革”工程，深化拓展新时代文明实践中心（所、站、点）建设。创新推进新时代文明实践中心、融媒体中心“两中心一融合”工作，强化顶层设计与路径规划，做到两个中心总体谋划、平台共建、资源共享，推动线上线下媒体新闻宣传工作和文明实践活动。推动全市新时代文明实践工作项目化、专业化开展。把文明实践阵地延伸到机关单位、学校、大型企业、公共场所，探索建立新时代文明实践点，推进乡村复兴少年宫建设。探索新时代文明实践除行政体制外的创新实践载体和方法途径。围绕五大工作任务内容，创新活动形式，培育更多有特色的新时代文明实践志愿服务项目、品牌，掀起文明实践志愿服务活动新高潮。</w:t>
      </w:r>
    </w:p>
    <w:p>
      <w:pPr>
        <w:numPr>
          <w:ilvl w:val="0"/>
          <w:numId w:val="0"/>
        </w:numPr>
        <w:spacing w:line="360" w:lineRule="auto"/>
        <w:ind w:firstLine="0" w:firstLineChars="0"/>
        <w:jc w:val="center"/>
        <w:outlineLvl w:val="1"/>
        <w:rPr>
          <w:rFonts w:hint="eastAsia" w:ascii="黑体" w:hAnsi="黑体" w:eastAsia="黑体" w:cs="黑体"/>
          <w:b w:val="0"/>
          <w:bCs w:val="0"/>
          <w:color w:val="auto"/>
          <w:sz w:val="32"/>
          <w:szCs w:val="32"/>
          <w:lang w:val="en-US" w:eastAsia="zh-CN"/>
          <w:rPrChange w:id="633" w:author="Administrator" w:date="2023-02-07T16:55:59Z">
            <w:rPr>
              <w:rFonts w:hint="eastAsia" w:ascii="黑体" w:hAnsi="黑体" w:eastAsia="黑体" w:cs="黑体"/>
              <w:b w:val="0"/>
              <w:bCs w:val="0"/>
              <w:sz w:val="32"/>
              <w:szCs w:val="32"/>
              <w:lang w:val="en-US" w:eastAsia="zh-CN"/>
            </w:rPr>
          </w:rPrChange>
        </w:rPr>
      </w:pPr>
    </w:p>
    <w:p>
      <w:pPr>
        <w:numPr>
          <w:ilvl w:val="0"/>
          <w:numId w:val="0"/>
        </w:numPr>
        <w:spacing w:line="360" w:lineRule="auto"/>
        <w:ind w:firstLine="0" w:firstLineChars="0"/>
        <w:jc w:val="center"/>
        <w:outlineLvl w:val="1"/>
        <w:rPr>
          <w:rFonts w:hint="eastAsia" w:ascii="黑体" w:hAnsi="黑体" w:eastAsia="黑体" w:cs="黑体"/>
          <w:b w:val="0"/>
          <w:bCs w:val="0"/>
          <w:color w:val="auto"/>
          <w:spacing w:val="0"/>
          <w:kern w:val="2"/>
          <w:sz w:val="32"/>
          <w:szCs w:val="32"/>
          <w:lang w:val="en-US" w:eastAsia="zh-CN"/>
          <w:rPrChange w:id="634" w:author="Administrator" w:date="2023-02-07T16:55:59Z">
            <w:rPr>
              <w:rFonts w:hint="eastAsia" w:ascii="黑体" w:hAnsi="黑体" w:eastAsia="黑体" w:cs="黑体"/>
              <w:b w:val="0"/>
              <w:bCs w:val="0"/>
              <w:spacing w:val="0"/>
              <w:kern w:val="2"/>
              <w:sz w:val="32"/>
              <w:szCs w:val="32"/>
              <w:lang w:val="en-US" w:eastAsia="zh-CN"/>
            </w:rPr>
          </w:rPrChange>
        </w:rPr>
      </w:pPr>
      <w:bookmarkStart w:id="40" w:name="_Toc1575280606_WPSOffice_Level2"/>
      <w:r>
        <w:rPr>
          <w:rFonts w:hint="eastAsia" w:ascii="黑体" w:hAnsi="黑体" w:eastAsia="黑体" w:cs="黑体"/>
          <w:b w:val="0"/>
          <w:bCs w:val="0"/>
          <w:color w:val="auto"/>
          <w:sz w:val="32"/>
          <w:szCs w:val="32"/>
          <w:lang w:val="en-US" w:eastAsia="zh-CN"/>
          <w:rPrChange w:id="635" w:author="Administrator" w:date="2023-02-07T16:55:59Z">
            <w:rPr>
              <w:rFonts w:hint="eastAsia" w:ascii="黑体" w:hAnsi="黑体" w:eastAsia="黑体" w:cs="黑体"/>
              <w:b w:val="0"/>
              <w:bCs w:val="0"/>
              <w:sz w:val="32"/>
              <w:szCs w:val="32"/>
              <w:lang w:val="en-US" w:eastAsia="zh-CN"/>
            </w:rPr>
          </w:rPrChange>
        </w:rPr>
        <w:t>第三节  主流舆论引</w:t>
      </w:r>
      <w:bookmarkEnd w:id="40"/>
      <w:r>
        <w:rPr>
          <w:rFonts w:hint="eastAsia" w:ascii="黑体" w:hAnsi="黑体" w:eastAsia="黑体" w:cs="黑体"/>
          <w:b w:val="0"/>
          <w:bCs w:val="0"/>
          <w:color w:val="auto"/>
          <w:sz w:val="32"/>
          <w:szCs w:val="32"/>
          <w:lang w:val="en-US" w:eastAsia="zh-CN"/>
          <w:rPrChange w:id="636" w:author="Administrator" w:date="2023-02-07T16:55:59Z">
            <w:rPr>
              <w:rFonts w:hint="eastAsia" w:ascii="黑体" w:hAnsi="黑体" w:eastAsia="黑体" w:cs="黑体"/>
              <w:b w:val="0"/>
              <w:bCs w:val="0"/>
              <w:sz w:val="32"/>
              <w:szCs w:val="32"/>
              <w:lang w:val="en-US" w:eastAsia="zh-CN"/>
            </w:rPr>
          </w:rPrChange>
        </w:rPr>
        <w:t>导工程</w:t>
      </w:r>
    </w:p>
    <w:p>
      <w:pPr>
        <w:numPr>
          <w:ilvl w:val="0"/>
          <w:numId w:val="0"/>
        </w:numPr>
        <w:spacing w:line="360" w:lineRule="auto"/>
        <w:ind w:firstLine="672" w:firstLineChars="200"/>
        <w:rPr>
          <w:rFonts w:hint="eastAsia" w:ascii="方正仿宋简体" w:hAnsi="方正仿宋简体" w:eastAsia="方正仿宋简体" w:cs="方正仿宋简体"/>
          <w:color w:val="auto"/>
          <w:spacing w:val="8"/>
          <w:kern w:val="0"/>
          <w:sz w:val="32"/>
          <w:szCs w:val="32"/>
          <w:lang w:val="en-US" w:eastAsia="zh-CN"/>
          <w:rPrChange w:id="637" w:author="Administrator" w:date="2023-02-07T16:55:59Z">
            <w:rPr>
              <w:rFonts w:hint="eastAsia" w:ascii="方正仿宋简体" w:hAnsi="方正仿宋简体" w:eastAsia="方正仿宋简体" w:cs="方正仿宋简体"/>
              <w:spacing w:val="8"/>
              <w:kern w:val="0"/>
              <w:sz w:val="32"/>
              <w:szCs w:val="32"/>
              <w:lang w:val="en-US" w:eastAsia="zh-CN"/>
            </w:rPr>
          </w:rPrChange>
        </w:rPr>
      </w:pPr>
    </w:p>
    <w:p>
      <w:pPr>
        <w:numPr>
          <w:ilvl w:val="0"/>
          <w:numId w:val="0"/>
        </w:numPr>
        <w:spacing w:line="360" w:lineRule="auto"/>
        <w:ind w:firstLine="672" w:firstLineChars="200"/>
        <w:rPr>
          <w:rFonts w:hint="eastAsia" w:ascii="方正仿宋简体" w:hAnsi="方正仿宋简体" w:eastAsia="方正仿宋简体" w:cs="方正仿宋简体"/>
          <w:color w:val="auto"/>
          <w:spacing w:val="8"/>
          <w:kern w:val="0"/>
          <w:sz w:val="32"/>
          <w:szCs w:val="32"/>
          <w:lang w:val="en-US" w:eastAsia="zh-CN"/>
          <w:rPrChange w:id="638" w:author="Administrator" w:date="2023-02-07T16:55:59Z">
            <w:rPr>
              <w:rFonts w:hint="eastAsia" w:ascii="方正仿宋简体" w:hAnsi="方正仿宋简体" w:eastAsia="方正仿宋简体" w:cs="方正仿宋简体"/>
              <w:spacing w:val="8"/>
              <w:kern w:val="0"/>
              <w:sz w:val="32"/>
              <w:szCs w:val="32"/>
              <w:lang w:val="en-US" w:eastAsia="zh-CN"/>
            </w:rPr>
          </w:rPrChange>
        </w:rPr>
      </w:pPr>
      <w:r>
        <w:rPr>
          <w:rFonts w:hint="eastAsia" w:ascii="方正仿宋简体" w:hAnsi="方正仿宋简体" w:eastAsia="方正仿宋简体" w:cs="方正仿宋简体"/>
          <w:color w:val="auto"/>
          <w:spacing w:val="8"/>
          <w:kern w:val="0"/>
          <w:sz w:val="32"/>
          <w:szCs w:val="32"/>
          <w:lang w:val="en-US" w:eastAsia="zh-CN"/>
          <w:rPrChange w:id="639" w:author="Administrator" w:date="2023-02-07T16:55:59Z">
            <w:rPr>
              <w:rFonts w:hint="eastAsia" w:ascii="方正仿宋简体" w:hAnsi="方正仿宋简体" w:eastAsia="方正仿宋简体" w:cs="方正仿宋简体"/>
              <w:spacing w:val="8"/>
              <w:kern w:val="0"/>
              <w:sz w:val="32"/>
              <w:szCs w:val="32"/>
              <w:lang w:val="en-US" w:eastAsia="zh-CN"/>
            </w:rPr>
          </w:rPrChange>
        </w:rPr>
        <w:t>坚持正确的政治方向、舆论导向和价值取向，巩固壮大主流思想舆论，唱响主旋律，弘扬正能量，提高新闻舆论传播力、引导力、影响力、公信力，激励全市干部群众奋进新征程，建功新时代。</w:t>
      </w:r>
    </w:p>
    <w:p>
      <w:pPr>
        <w:numPr>
          <w:ilvl w:val="0"/>
          <w:numId w:val="0"/>
        </w:numPr>
        <w:spacing w:line="360" w:lineRule="auto"/>
        <w:ind w:firstLine="640" w:firstLineChars="200"/>
        <w:rPr>
          <w:rFonts w:hint="eastAsia" w:ascii="方正仿宋简体" w:hAnsi="方正仿宋简体" w:eastAsia="方正仿宋简体" w:cs="方正仿宋简体"/>
          <w:color w:val="auto"/>
          <w:spacing w:val="8"/>
          <w:kern w:val="0"/>
          <w:sz w:val="32"/>
          <w:szCs w:val="32"/>
          <w:lang w:val="en-US" w:eastAsia="zh-CN"/>
          <w:rPrChange w:id="640" w:author="Administrator" w:date="2023-02-07T16:55:59Z">
            <w:rPr>
              <w:rFonts w:hint="eastAsia" w:ascii="方正仿宋简体" w:hAnsi="方正仿宋简体" w:eastAsia="方正仿宋简体" w:cs="方正仿宋简体"/>
              <w:spacing w:val="8"/>
              <w:kern w:val="0"/>
              <w:sz w:val="32"/>
              <w:szCs w:val="32"/>
              <w:lang w:val="en-US" w:eastAsia="zh-CN"/>
            </w:rPr>
          </w:rPrChange>
        </w:rPr>
      </w:pPr>
      <w:r>
        <w:rPr>
          <w:rFonts w:hint="eastAsia" w:ascii="方正楷体_GBK" w:hAnsi="方正楷体_GBK" w:eastAsia="方正楷体_GBK" w:cs="方正楷体_GBK"/>
          <w:bCs/>
          <w:color w:val="auto"/>
          <w:spacing w:val="0"/>
          <w:kern w:val="2"/>
          <w:sz w:val="32"/>
          <w:szCs w:val="32"/>
          <w:lang w:val="en-US" w:eastAsia="zh-CN"/>
          <w:rPrChange w:id="641" w:author="Administrator" w:date="2023-02-07T16:55:59Z">
            <w:rPr>
              <w:rFonts w:hint="eastAsia" w:ascii="方正楷体_GBK" w:hAnsi="方正楷体_GBK" w:eastAsia="方正楷体_GBK" w:cs="方正楷体_GBK"/>
              <w:bCs/>
              <w:spacing w:val="0"/>
              <w:kern w:val="2"/>
              <w:sz w:val="32"/>
              <w:szCs w:val="32"/>
              <w:lang w:val="en-US" w:eastAsia="zh-CN"/>
            </w:rPr>
          </w:rPrChange>
        </w:rPr>
        <w:t>一、</w:t>
      </w:r>
      <w:r>
        <w:rPr>
          <w:rFonts w:hint="eastAsia" w:ascii="方正楷体_GBK" w:hAnsi="方正楷体_GBK" w:eastAsia="方正楷体_GBK" w:cs="方正楷体_GBK"/>
          <w:b w:val="0"/>
          <w:bCs/>
          <w:color w:val="auto"/>
          <w:spacing w:val="0"/>
          <w:kern w:val="2"/>
          <w:sz w:val="32"/>
          <w:szCs w:val="32"/>
          <w:lang w:val="en-US" w:eastAsia="zh-CN"/>
          <w:rPrChange w:id="642" w:author="Administrator" w:date="2023-02-07T16:55:59Z">
            <w:rPr>
              <w:rFonts w:hint="eastAsia" w:ascii="方正楷体_GBK" w:hAnsi="方正楷体_GBK" w:eastAsia="方正楷体_GBK" w:cs="方正楷体_GBK"/>
              <w:b w:val="0"/>
              <w:bCs/>
              <w:spacing w:val="0"/>
              <w:kern w:val="2"/>
              <w:sz w:val="32"/>
              <w:szCs w:val="32"/>
              <w:lang w:val="en-US" w:eastAsia="zh-CN"/>
            </w:rPr>
          </w:rPrChange>
        </w:rPr>
        <w:t>巩固壮大主流舆论。</w:t>
      </w:r>
      <w:r>
        <w:rPr>
          <w:rFonts w:hint="eastAsia" w:ascii="方正仿宋简体" w:hAnsi="方正仿宋简体" w:eastAsia="方正仿宋简体" w:cs="方正仿宋简体"/>
          <w:b w:val="0"/>
          <w:bCs w:val="0"/>
          <w:color w:val="auto"/>
          <w:spacing w:val="8"/>
          <w:kern w:val="0"/>
          <w:sz w:val="32"/>
          <w:szCs w:val="32"/>
          <w:lang w:val="en-US" w:eastAsia="zh-CN"/>
          <w:rPrChange w:id="643" w:author="Administrator" w:date="2023-02-07T16:55:59Z">
            <w:rPr>
              <w:rFonts w:hint="eastAsia" w:ascii="方正仿宋简体" w:hAnsi="方正仿宋简体" w:eastAsia="方正仿宋简体" w:cs="方正仿宋简体"/>
              <w:b w:val="0"/>
              <w:bCs w:val="0"/>
              <w:spacing w:val="8"/>
              <w:kern w:val="0"/>
              <w:sz w:val="32"/>
              <w:szCs w:val="32"/>
              <w:lang w:val="en-US" w:eastAsia="zh-CN"/>
            </w:rPr>
          </w:rPrChange>
        </w:rPr>
        <w:t>突出做好习近平新时代中国特色社会主义思想的新闻宣传，精心组织主题宣传、形势宣传、政策宣传、成就宣传、典型宣传。</w:t>
      </w:r>
      <w:r>
        <w:rPr>
          <w:rFonts w:hint="eastAsia" w:ascii="方正仿宋简体" w:hAnsi="方正仿宋简体" w:eastAsia="方正仿宋简体" w:cs="方正仿宋简体"/>
          <w:color w:val="auto"/>
          <w:spacing w:val="8"/>
          <w:kern w:val="0"/>
          <w:sz w:val="32"/>
          <w:szCs w:val="32"/>
          <w:lang w:val="en-US" w:eastAsia="zh-CN"/>
          <w:rPrChange w:id="644" w:author="Administrator" w:date="2023-02-07T16:55:59Z">
            <w:rPr>
              <w:rFonts w:hint="eastAsia" w:ascii="方正仿宋简体" w:hAnsi="方正仿宋简体" w:eastAsia="方正仿宋简体" w:cs="方正仿宋简体"/>
              <w:spacing w:val="8"/>
              <w:kern w:val="0"/>
              <w:sz w:val="32"/>
              <w:szCs w:val="32"/>
              <w:lang w:val="en-US" w:eastAsia="zh-CN"/>
            </w:rPr>
          </w:rPrChange>
        </w:rPr>
        <w:t>建好用好管好网上舆论阵地。创新用户生产内容模式，牢牢掌握舆论工作主动权，吸引更多网民和专业工作者参与内容生产传播。</w:t>
      </w:r>
    </w:p>
    <w:p>
      <w:pPr>
        <w:numPr>
          <w:ilvl w:val="0"/>
          <w:numId w:val="0"/>
        </w:numPr>
        <w:spacing w:line="360" w:lineRule="auto"/>
        <w:ind w:firstLine="640" w:firstLineChars="200"/>
        <w:rPr>
          <w:rFonts w:hint="eastAsia" w:ascii="方正仿宋简体" w:hAnsi="方正仿宋简体" w:eastAsia="方正仿宋简体" w:cs="方正仿宋简体"/>
          <w:color w:val="auto"/>
          <w:spacing w:val="8"/>
          <w:kern w:val="0"/>
          <w:sz w:val="32"/>
          <w:szCs w:val="32"/>
          <w:lang w:val="en-US" w:eastAsia="zh-CN"/>
          <w:rPrChange w:id="645" w:author="Administrator" w:date="2023-02-07T16:55:59Z">
            <w:rPr>
              <w:rFonts w:hint="eastAsia" w:ascii="方正仿宋简体" w:hAnsi="方正仿宋简体" w:eastAsia="方正仿宋简体" w:cs="方正仿宋简体"/>
              <w:spacing w:val="8"/>
              <w:kern w:val="0"/>
              <w:sz w:val="32"/>
              <w:szCs w:val="32"/>
              <w:lang w:val="en-US" w:eastAsia="zh-CN"/>
            </w:rPr>
          </w:rPrChange>
        </w:rPr>
      </w:pPr>
      <w:r>
        <w:rPr>
          <w:rFonts w:hint="eastAsia" w:ascii="方正楷体_GBK" w:hAnsi="方正楷体_GBK" w:eastAsia="方正楷体_GBK" w:cs="方正楷体_GBK"/>
          <w:b w:val="0"/>
          <w:bCs/>
          <w:color w:val="auto"/>
          <w:spacing w:val="0"/>
          <w:kern w:val="2"/>
          <w:sz w:val="32"/>
          <w:szCs w:val="32"/>
          <w:lang w:val="en-US" w:eastAsia="zh-CN"/>
          <w:rPrChange w:id="646" w:author="Administrator" w:date="2023-02-07T16:55:59Z">
            <w:rPr>
              <w:rFonts w:hint="eastAsia" w:ascii="方正楷体_GBK" w:hAnsi="方正楷体_GBK" w:eastAsia="方正楷体_GBK" w:cs="方正楷体_GBK"/>
              <w:b w:val="0"/>
              <w:bCs/>
              <w:spacing w:val="0"/>
              <w:kern w:val="2"/>
              <w:sz w:val="32"/>
              <w:szCs w:val="32"/>
              <w:lang w:val="en-US" w:eastAsia="zh-CN"/>
            </w:rPr>
          </w:rPrChange>
        </w:rPr>
        <w:t>二、优化媒体融合发展。</w:t>
      </w:r>
      <w:r>
        <w:rPr>
          <w:rFonts w:hint="eastAsia" w:ascii="方正仿宋简体" w:hAnsi="方正仿宋简体" w:eastAsia="方正仿宋简体" w:cs="方正仿宋简体"/>
          <w:color w:val="auto"/>
          <w:spacing w:val="8"/>
          <w:kern w:val="0"/>
          <w:sz w:val="32"/>
          <w:szCs w:val="32"/>
          <w:lang w:val="en-US" w:eastAsia="zh-CN"/>
          <w:rPrChange w:id="647" w:author="Administrator" w:date="2023-02-07T16:55:59Z">
            <w:rPr>
              <w:rFonts w:hint="eastAsia" w:ascii="方正仿宋简体" w:hAnsi="方正仿宋简体" w:eastAsia="方正仿宋简体" w:cs="方正仿宋简体"/>
              <w:spacing w:val="8"/>
              <w:kern w:val="0"/>
              <w:sz w:val="32"/>
              <w:szCs w:val="32"/>
              <w:lang w:val="en-US" w:eastAsia="zh-CN"/>
            </w:rPr>
          </w:rPrChange>
        </w:rPr>
        <w:t>建立以内容建设为根本、先进技术为支撑、创新管理为保障的全媒体传播体系，构建多媒体平台贯通、部门单位联动的主流媒体传播矩阵。市融媒体中心不断拓展可持续发展路径，探索建设集成主流舆论、政务综合服务和社区应急信息为一体的新型融媒体发布平台。</w:t>
      </w:r>
    </w:p>
    <w:p>
      <w:pPr>
        <w:numPr>
          <w:ilvl w:val="0"/>
          <w:numId w:val="0"/>
        </w:numPr>
        <w:spacing w:line="360" w:lineRule="auto"/>
        <w:ind w:firstLine="640" w:firstLineChars="200"/>
        <w:rPr>
          <w:rFonts w:hint="eastAsia" w:ascii="方正仿宋简体" w:hAnsi="方正仿宋简体" w:eastAsia="方正仿宋简体" w:cs="方正仿宋简体"/>
          <w:b w:val="0"/>
          <w:bCs w:val="0"/>
          <w:color w:val="auto"/>
          <w:spacing w:val="8"/>
          <w:kern w:val="0"/>
          <w:sz w:val="32"/>
          <w:szCs w:val="32"/>
          <w:rPrChange w:id="648" w:author="Administrator" w:date="2023-02-07T17:11:22Z">
            <w:rPr>
              <w:rFonts w:hint="eastAsia" w:ascii="方正楷体简体" w:hAnsi="方正楷体简体" w:eastAsia="方正楷体简体" w:cs="方正楷体简体"/>
              <w:b/>
              <w:bCs/>
              <w:sz w:val="32"/>
              <w:szCs w:val="32"/>
            </w:rPr>
          </w:rPrChange>
        </w:rPr>
      </w:pPr>
      <w:r>
        <w:rPr>
          <w:rFonts w:hint="eastAsia" w:ascii="方正楷体_GBK" w:hAnsi="方正楷体_GBK" w:eastAsia="方正楷体_GBK" w:cs="方正楷体_GBK"/>
          <w:b w:val="0"/>
          <w:bCs/>
          <w:color w:val="auto"/>
          <w:spacing w:val="0"/>
          <w:kern w:val="2"/>
          <w:sz w:val="32"/>
          <w:szCs w:val="32"/>
          <w:lang w:val="en-US" w:eastAsia="zh-CN"/>
          <w:rPrChange w:id="649" w:author="Administrator" w:date="2023-02-07T16:55:59Z">
            <w:rPr>
              <w:rFonts w:hint="eastAsia" w:ascii="方正楷体_GBK" w:hAnsi="方正楷体_GBK" w:eastAsia="方正楷体_GBK" w:cs="方正楷体_GBK"/>
              <w:b w:val="0"/>
              <w:bCs/>
              <w:spacing w:val="0"/>
              <w:kern w:val="2"/>
              <w:sz w:val="32"/>
              <w:szCs w:val="32"/>
              <w:lang w:val="en-US" w:eastAsia="zh-CN"/>
            </w:rPr>
          </w:rPrChange>
        </w:rPr>
        <w:t>三、加强舆情引导能力。</w:t>
      </w:r>
      <w:bookmarkStart w:id="49" w:name="_GoBack"/>
      <w:r>
        <w:rPr>
          <w:rFonts w:hint="eastAsia" w:ascii="方正仿宋简体" w:hAnsi="方正仿宋简体" w:eastAsia="方正仿宋简体" w:cs="方正仿宋简体"/>
          <w:color w:val="auto"/>
          <w:spacing w:val="8"/>
          <w:kern w:val="0"/>
          <w:sz w:val="32"/>
          <w:szCs w:val="32"/>
          <w:lang w:val="en-US" w:eastAsia="zh-CN"/>
          <w:rPrChange w:id="650" w:author="Administrator" w:date="2023-02-07T16:55:59Z">
            <w:rPr>
              <w:rFonts w:hint="eastAsia" w:ascii="方正仿宋简体" w:hAnsi="方正仿宋简体" w:eastAsia="方正仿宋简体" w:cs="方正仿宋简体"/>
              <w:spacing w:val="8"/>
              <w:kern w:val="0"/>
              <w:sz w:val="32"/>
              <w:szCs w:val="32"/>
              <w:lang w:val="en-US" w:eastAsia="zh-CN"/>
            </w:rPr>
          </w:rPrChange>
        </w:rPr>
        <w:t>健全新闻发布和舆论引导联席会议机制。强化网络舆情分析研判、监测预警处置等工作机制，有效把握舆论引导的时度效。探索建立科学有效的重大舆情和突发事件舆论引导效果评估体系。加强和改进新闻发布工作，增强议题设置和策划能力。加强新闻发言人系统性、专业化培训。</w:t>
      </w:r>
    </w:p>
    <w:bookmarkEnd w:id="49"/>
    <w:p>
      <w:pPr>
        <w:spacing w:line="360" w:lineRule="auto"/>
        <w:ind w:firstLine="640" w:firstLineChars="200"/>
        <w:outlineLvl w:val="1"/>
        <w:rPr>
          <w:rFonts w:hint="eastAsia" w:ascii="方正楷体简体" w:hAnsi="方正楷体简体" w:eastAsia="方正楷体简体" w:cs="方正楷体简体"/>
          <w:b w:val="0"/>
          <w:bCs w:val="0"/>
          <w:color w:val="auto"/>
          <w:sz w:val="32"/>
          <w:szCs w:val="32"/>
          <w:rPrChange w:id="651" w:author="Administrator" w:date="2023-02-07T16:55:59Z">
            <w:rPr>
              <w:rFonts w:hint="eastAsia" w:ascii="方正楷体简体" w:hAnsi="方正楷体简体" w:eastAsia="方正楷体简体" w:cs="方正楷体简体"/>
              <w:b w:val="0"/>
              <w:bCs w:val="0"/>
              <w:sz w:val="32"/>
              <w:szCs w:val="32"/>
            </w:rPr>
          </w:rPrChange>
        </w:rPr>
      </w:pPr>
    </w:p>
    <w:p>
      <w:pPr>
        <w:spacing w:line="360" w:lineRule="auto"/>
        <w:ind w:firstLine="0" w:firstLineChars="0"/>
        <w:jc w:val="center"/>
        <w:outlineLvl w:val="1"/>
        <w:rPr>
          <w:rFonts w:ascii="方正楷体简体" w:hAnsi="方正楷体简体" w:eastAsia="方正楷体简体" w:cs="方正楷体简体"/>
          <w:b w:val="0"/>
          <w:bCs w:val="0"/>
          <w:color w:val="auto"/>
          <w:sz w:val="32"/>
          <w:szCs w:val="32"/>
          <w:rPrChange w:id="652" w:author="Administrator" w:date="2023-02-07T16:55:59Z">
            <w:rPr>
              <w:rFonts w:ascii="方正楷体简体" w:hAnsi="方正楷体简体" w:eastAsia="方正楷体简体" w:cs="方正楷体简体"/>
              <w:b w:val="0"/>
              <w:bCs w:val="0"/>
              <w:sz w:val="32"/>
              <w:szCs w:val="32"/>
            </w:rPr>
          </w:rPrChange>
        </w:rPr>
      </w:pPr>
      <w:bookmarkStart w:id="41" w:name="_Toc231765318_WPSOffice_Level2"/>
      <w:r>
        <w:rPr>
          <w:rFonts w:hint="eastAsia" w:ascii="黑体" w:hAnsi="黑体" w:eastAsia="黑体" w:cs="黑体"/>
          <w:b w:val="0"/>
          <w:bCs w:val="0"/>
          <w:color w:val="auto"/>
          <w:sz w:val="32"/>
          <w:szCs w:val="32"/>
          <w:lang w:eastAsia="zh-CN"/>
          <w:rPrChange w:id="653" w:author="Administrator" w:date="2023-02-07T16:55:59Z">
            <w:rPr>
              <w:rFonts w:hint="eastAsia" w:ascii="黑体" w:hAnsi="黑体" w:eastAsia="黑体" w:cs="黑体"/>
              <w:b w:val="0"/>
              <w:bCs w:val="0"/>
              <w:sz w:val="32"/>
              <w:szCs w:val="32"/>
              <w:lang w:eastAsia="zh-CN"/>
            </w:rPr>
          </w:rPrChange>
        </w:rPr>
        <w:t>第四节</w:t>
      </w:r>
      <w:r>
        <w:rPr>
          <w:rFonts w:hint="eastAsia" w:ascii="黑体" w:hAnsi="黑体" w:eastAsia="黑体" w:cs="黑体"/>
          <w:b w:val="0"/>
          <w:bCs w:val="0"/>
          <w:color w:val="auto"/>
          <w:sz w:val="32"/>
          <w:szCs w:val="32"/>
          <w:lang w:val="en-US" w:eastAsia="zh-CN"/>
          <w:rPrChange w:id="654" w:author="Administrator" w:date="2023-02-07T16:55:59Z">
            <w:rPr>
              <w:rFonts w:hint="eastAsia" w:ascii="黑体" w:hAnsi="黑体" w:eastAsia="黑体" w:cs="黑体"/>
              <w:b w:val="0"/>
              <w:bCs w:val="0"/>
              <w:sz w:val="32"/>
              <w:szCs w:val="32"/>
              <w:lang w:val="en-US" w:eastAsia="zh-CN"/>
            </w:rPr>
          </w:rPrChange>
        </w:rPr>
        <w:t xml:space="preserve">  </w:t>
      </w:r>
      <w:bookmarkEnd w:id="41"/>
      <w:r>
        <w:rPr>
          <w:rFonts w:hint="eastAsia" w:ascii="黑体" w:hAnsi="黑体" w:eastAsia="黑体" w:cs="黑体"/>
          <w:b w:val="0"/>
          <w:bCs w:val="0"/>
          <w:color w:val="auto"/>
          <w:sz w:val="32"/>
          <w:szCs w:val="32"/>
          <w:lang w:eastAsia="zh-CN"/>
          <w:rPrChange w:id="655" w:author="Administrator" w:date="2023-02-07T16:55:59Z">
            <w:rPr>
              <w:rFonts w:hint="eastAsia" w:ascii="黑体" w:hAnsi="黑体" w:eastAsia="黑体" w:cs="黑体"/>
              <w:b w:val="0"/>
              <w:bCs w:val="0"/>
              <w:sz w:val="32"/>
              <w:szCs w:val="32"/>
              <w:lang w:eastAsia="zh-CN"/>
            </w:rPr>
          </w:rPrChange>
        </w:rPr>
        <w:t>文化文艺繁荣</w:t>
      </w:r>
      <w:r>
        <w:rPr>
          <w:rFonts w:hint="eastAsia" w:ascii="黑体" w:hAnsi="黑体" w:eastAsia="黑体" w:cs="黑体"/>
          <w:b w:val="0"/>
          <w:bCs w:val="0"/>
          <w:color w:val="auto"/>
          <w:sz w:val="32"/>
          <w:szCs w:val="32"/>
          <w:rPrChange w:id="656" w:author="Administrator" w:date="2023-02-07T16:55:59Z">
            <w:rPr>
              <w:rFonts w:hint="eastAsia" w:ascii="黑体" w:hAnsi="黑体" w:eastAsia="黑体" w:cs="黑体"/>
              <w:b w:val="0"/>
              <w:bCs w:val="0"/>
              <w:sz w:val="32"/>
              <w:szCs w:val="32"/>
            </w:rPr>
          </w:rPrChange>
        </w:rPr>
        <w:t>工程</w:t>
      </w:r>
    </w:p>
    <w:p>
      <w:pPr>
        <w:spacing w:line="360" w:lineRule="auto"/>
        <w:ind w:firstLine="643" w:firstLineChars="200"/>
        <w:rPr>
          <w:rFonts w:hint="eastAsia" w:ascii="方正仿宋简体" w:hAnsi="方正仿宋简体" w:eastAsia="方正仿宋简体" w:cs="方正仿宋简体"/>
          <w:b/>
          <w:bCs/>
          <w:color w:val="auto"/>
          <w:sz w:val="32"/>
          <w:szCs w:val="32"/>
          <w:lang w:val="en-US" w:eastAsia="zh-CN"/>
          <w:rPrChange w:id="657" w:author="Administrator" w:date="2023-02-07T16:55:59Z">
            <w:rPr>
              <w:rFonts w:hint="eastAsia" w:ascii="方正仿宋简体" w:hAnsi="方正仿宋简体" w:eastAsia="方正仿宋简体" w:cs="方正仿宋简体"/>
              <w:b/>
              <w:bCs/>
              <w:color w:val="404040"/>
              <w:sz w:val="32"/>
              <w:szCs w:val="32"/>
              <w:lang w:val="en-US" w:eastAsia="zh-CN"/>
            </w:rPr>
          </w:rPrChange>
        </w:rPr>
      </w:pPr>
    </w:p>
    <w:p>
      <w:pPr>
        <w:spacing w:line="360" w:lineRule="auto"/>
        <w:ind w:firstLine="672" w:firstLineChars="200"/>
        <w:rPr>
          <w:rFonts w:hint="eastAsia" w:ascii="方正仿宋简体" w:hAnsi="方正仿宋简体" w:eastAsia="方正仿宋简体" w:cs="方正仿宋简体"/>
          <w:b w:val="0"/>
          <w:bCs w:val="0"/>
          <w:color w:val="auto"/>
          <w:spacing w:val="8"/>
          <w:kern w:val="0"/>
          <w:sz w:val="32"/>
          <w:szCs w:val="32"/>
          <w:lang w:val="en-US" w:eastAsia="zh-CN"/>
          <w:rPrChange w:id="658" w:author="Administrator" w:date="2023-02-07T16:55:59Z">
            <w:rPr>
              <w:rFonts w:hint="eastAsia" w:ascii="方正仿宋简体" w:hAnsi="方正仿宋简体" w:eastAsia="方正仿宋简体" w:cs="方正仿宋简体"/>
              <w:b w:val="0"/>
              <w:bCs w:val="0"/>
              <w:color w:val="404040"/>
              <w:spacing w:val="8"/>
              <w:kern w:val="0"/>
              <w:sz w:val="32"/>
              <w:szCs w:val="32"/>
              <w:lang w:val="en-US" w:eastAsia="zh-CN"/>
            </w:rPr>
          </w:rPrChange>
        </w:rPr>
      </w:pPr>
      <w:r>
        <w:rPr>
          <w:rFonts w:hint="eastAsia" w:ascii="方正仿宋简体" w:hAnsi="方正仿宋简体" w:eastAsia="方正仿宋简体" w:cs="方正仿宋简体"/>
          <w:b w:val="0"/>
          <w:bCs w:val="0"/>
          <w:color w:val="auto"/>
          <w:spacing w:val="8"/>
          <w:kern w:val="0"/>
          <w:sz w:val="32"/>
          <w:szCs w:val="32"/>
          <w:lang w:val="en-US" w:eastAsia="zh-CN"/>
          <w:rPrChange w:id="659" w:author="Administrator" w:date="2023-02-07T16:55:59Z">
            <w:rPr>
              <w:rFonts w:hint="eastAsia" w:ascii="方正仿宋简体" w:hAnsi="方正仿宋简体" w:eastAsia="方正仿宋简体" w:cs="方正仿宋简体"/>
              <w:b w:val="0"/>
              <w:bCs w:val="0"/>
              <w:spacing w:val="8"/>
              <w:kern w:val="0"/>
              <w:sz w:val="32"/>
              <w:szCs w:val="32"/>
              <w:lang w:val="en-US" w:eastAsia="zh-CN"/>
            </w:rPr>
          </w:rPrChange>
        </w:rPr>
        <w:t>坚持以人民为中心的工作导向，推动中华优秀传统文化创造性转化、创新性发展，丰富高品质文化供给，推动公共文化服务水平提升，推出一批彰显侨乡特色的文艺精品，更好保障人民文化权益。</w:t>
      </w:r>
    </w:p>
    <w:p>
      <w:pPr>
        <w:spacing w:line="360" w:lineRule="auto"/>
        <w:ind w:firstLine="640" w:firstLineChars="200"/>
        <w:rPr>
          <w:rFonts w:ascii="方正仿宋简体" w:hAnsi="方正仿宋简体" w:eastAsia="方正仿宋简体" w:cs="方正仿宋简体"/>
          <w:bCs/>
          <w:color w:val="auto"/>
          <w:sz w:val="32"/>
          <w:szCs w:val="32"/>
          <w:rPrChange w:id="660" w:author="Administrator" w:date="2023-02-07T16:55:59Z">
            <w:rPr>
              <w:rFonts w:ascii="方正仿宋简体" w:hAnsi="方正仿宋简体" w:eastAsia="方正仿宋简体" w:cs="方正仿宋简体"/>
              <w:bCs/>
              <w:sz w:val="32"/>
              <w:szCs w:val="32"/>
            </w:rPr>
          </w:rPrChange>
        </w:rPr>
      </w:pPr>
      <w:r>
        <w:rPr>
          <w:rFonts w:hint="eastAsia" w:ascii="方正楷体_GBK" w:hAnsi="方正楷体_GBK" w:eastAsia="方正楷体_GBK" w:cs="方正楷体_GBK"/>
          <w:b w:val="0"/>
          <w:bCs w:val="0"/>
          <w:color w:val="auto"/>
          <w:sz w:val="32"/>
          <w:szCs w:val="32"/>
          <w:lang w:val="en-US" w:eastAsia="zh-CN"/>
          <w:rPrChange w:id="661" w:author="Administrator" w:date="2023-02-07T16:55:59Z">
            <w:rPr>
              <w:rFonts w:hint="eastAsia" w:ascii="方正楷体_GBK" w:hAnsi="方正楷体_GBK" w:eastAsia="方正楷体_GBK" w:cs="方正楷体_GBK"/>
              <w:b w:val="0"/>
              <w:bCs w:val="0"/>
              <w:color w:val="404040"/>
              <w:sz w:val="32"/>
              <w:szCs w:val="32"/>
              <w:lang w:val="en-US" w:eastAsia="zh-CN"/>
            </w:rPr>
          </w:rPrChange>
        </w:rPr>
        <w:t>一、传承</w:t>
      </w:r>
      <w:r>
        <w:rPr>
          <w:rFonts w:hint="eastAsia" w:ascii="方正楷体_GBK" w:hAnsi="方正楷体_GBK" w:eastAsia="方正楷体_GBK" w:cs="方正楷体_GBK"/>
          <w:b w:val="0"/>
          <w:bCs w:val="0"/>
          <w:color w:val="auto"/>
          <w:sz w:val="32"/>
          <w:szCs w:val="32"/>
          <w:rPrChange w:id="662" w:author="Administrator" w:date="2023-02-07T16:55:59Z">
            <w:rPr>
              <w:rFonts w:hint="eastAsia" w:ascii="方正楷体_GBK" w:hAnsi="方正楷体_GBK" w:eastAsia="方正楷体_GBK" w:cs="方正楷体_GBK"/>
              <w:b w:val="0"/>
              <w:bCs w:val="0"/>
              <w:color w:val="404040"/>
              <w:sz w:val="32"/>
              <w:szCs w:val="32"/>
            </w:rPr>
          </w:rPrChange>
        </w:rPr>
        <w:t>优秀传统文化。</w:t>
      </w:r>
      <w:r>
        <w:rPr>
          <w:rFonts w:hint="eastAsia" w:ascii="方正仿宋简体" w:hAnsi="方正仿宋简体" w:eastAsia="方正仿宋简体" w:cs="方正仿宋简体"/>
          <w:b w:val="0"/>
          <w:bCs/>
          <w:color w:val="auto"/>
          <w:sz w:val="32"/>
          <w:szCs w:val="32"/>
          <w:lang w:eastAsia="zh-CN"/>
          <w:rPrChange w:id="663" w:author="Administrator" w:date="2023-02-07T16:55:59Z">
            <w:rPr>
              <w:rFonts w:hint="eastAsia" w:ascii="方正仿宋简体" w:hAnsi="方正仿宋简体" w:eastAsia="方正仿宋简体" w:cs="方正仿宋简体"/>
              <w:b w:val="0"/>
              <w:bCs/>
              <w:color w:val="404040"/>
              <w:sz w:val="32"/>
              <w:szCs w:val="32"/>
              <w:lang w:eastAsia="zh-CN"/>
            </w:rPr>
          </w:rPrChange>
        </w:rPr>
        <w:t>以</w:t>
      </w:r>
      <w:r>
        <w:rPr>
          <w:rFonts w:hint="eastAsia" w:ascii="方正仿宋简体" w:hAnsi="方正仿宋简体" w:eastAsia="方正仿宋简体" w:cs="方正仿宋简体"/>
          <w:bCs/>
          <w:color w:val="auto"/>
          <w:sz w:val="32"/>
          <w:szCs w:val="32"/>
          <w:rPrChange w:id="664" w:author="Administrator" w:date="2023-02-07T16:55:59Z">
            <w:rPr>
              <w:rFonts w:hint="eastAsia" w:ascii="方正仿宋简体" w:hAnsi="方正仿宋简体" w:eastAsia="方正仿宋简体" w:cs="方正仿宋简体"/>
              <w:bCs/>
              <w:sz w:val="32"/>
              <w:szCs w:val="32"/>
            </w:rPr>
          </w:rPrChange>
        </w:rPr>
        <w:t>江门市创建国家级“侨乡文化生态保护实验区”</w:t>
      </w:r>
      <w:r>
        <w:rPr>
          <w:rFonts w:hint="eastAsia" w:ascii="方正仿宋简体" w:hAnsi="方正仿宋简体" w:eastAsia="方正仿宋简体" w:cs="方正仿宋简体"/>
          <w:bCs/>
          <w:color w:val="auto"/>
          <w:sz w:val="32"/>
          <w:szCs w:val="32"/>
          <w:lang w:eastAsia="zh-CN"/>
          <w:rPrChange w:id="665" w:author="Administrator" w:date="2023-02-07T16:55:59Z">
            <w:rPr>
              <w:rFonts w:hint="eastAsia" w:ascii="方正仿宋简体" w:hAnsi="方正仿宋简体" w:eastAsia="方正仿宋简体" w:cs="方正仿宋简体"/>
              <w:bCs/>
              <w:sz w:val="32"/>
              <w:szCs w:val="32"/>
              <w:lang w:eastAsia="zh-CN"/>
            </w:rPr>
          </w:rPrChange>
        </w:rPr>
        <w:t>为契机</w:t>
      </w:r>
      <w:r>
        <w:rPr>
          <w:rFonts w:hint="eastAsia" w:ascii="方正仿宋简体" w:hAnsi="方正仿宋简体" w:eastAsia="方正仿宋简体" w:cs="方正仿宋简体"/>
          <w:bCs/>
          <w:color w:val="auto"/>
          <w:sz w:val="32"/>
          <w:szCs w:val="32"/>
          <w:rPrChange w:id="666" w:author="Administrator" w:date="2023-02-07T16:55:59Z">
            <w:rPr>
              <w:rFonts w:hint="eastAsia" w:ascii="方正仿宋简体" w:hAnsi="方正仿宋简体" w:eastAsia="方正仿宋简体" w:cs="方正仿宋简体"/>
              <w:bCs/>
              <w:sz w:val="32"/>
              <w:szCs w:val="32"/>
            </w:rPr>
          </w:rPrChange>
        </w:rPr>
        <w:t>，挖掘保护活化好非物质文化遗产和文物古迹，推进各级非物质文化遗产的融合发展，修缮一批具有较高文化价值的文物古迹。</w:t>
      </w:r>
      <w:r>
        <w:rPr>
          <w:rFonts w:hint="eastAsia" w:ascii="方正仿宋简体" w:hAnsi="方正仿宋简体" w:eastAsia="方正仿宋简体" w:cs="方正仿宋简体"/>
          <w:color w:val="auto"/>
          <w:spacing w:val="8"/>
          <w:kern w:val="0"/>
          <w:sz w:val="32"/>
          <w:szCs w:val="32"/>
          <w:lang w:val="en-US" w:eastAsia="zh-CN"/>
          <w:rPrChange w:id="667" w:author="Administrator" w:date="2023-02-07T16:55:59Z">
            <w:rPr>
              <w:rFonts w:hint="eastAsia" w:ascii="方正仿宋简体" w:hAnsi="方正仿宋简体" w:eastAsia="方正仿宋简体" w:cs="方正仿宋简体"/>
              <w:spacing w:val="8"/>
              <w:kern w:val="0"/>
              <w:sz w:val="32"/>
              <w:szCs w:val="32"/>
              <w:lang w:val="en-US" w:eastAsia="zh-CN"/>
            </w:rPr>
          </w:rPrChange>
        </w:rPr>
        <w:t>加强革命文物、文献档案史料调查征集展示，把具有重要价值的革命遗址列入文物保护范围。深度挖掘恩平名人资源，提炼“中国航空之父”冯如等“名人精神”，加大名人文化宣传，举办“冯如·腾飞”航空文化主题活动。综合运用文化馆、图书馆、博物馆等文化教育功能，多渠道传播展现优秀侨乡文化永久魅力和时代风采。深化传统节日实践活动，开展具有侨乡传统和地域特色的侨乡文化活动，积极创建诗词示范县。</w:t>
      </w:r>
      <w:r>
        <w:rPr>
          <w:rFonts w:hint="eastAsia" w:ascii="方正仿宋简体" w:hAnsi="方正仿宋简体" w:eastAsia="方正仿宋简体" w:cs="方正仿宋简体"/>
          <w:b w:val="0"/>
          <w:color w:val="auto"/>
          <w:kern w:val="2"/>
          <w:sz w:val="32"/>
          <w:szCs w:val="32"/>
        </w:rPr>
        <w:t>推动非物质文化遗产</w:t>
      </w:r>
      <w:r>
        <w:rPr>
          <w:rFonts w:hint="eastAsia" w:ascii="方正仿宋简体" w:hAnsi="方正仿宋简体" w:eastAsia="方正仿宋简体" w:cs="方正仿宋简体"/>
          <w:b w:val="0"/>
          <w:color w:val="auto"/>
          <w:kern w:val="2"/>
          <w:sz w:val="32"/>
          <w:szCs w:val="32"/>
          <w:lang w:eastAsia="zh-CN"/>
        </w:rPr>
        <w:t>保护传承</w:t>
      </w:r>
      <w:r>
        <w:rPr>
          <w:rFonts w:hint="eastAsia" w:ascii="方正仿宋简体" w:hAnsi="方正仿宋简体" w:eastAsia="方正仿宋简体" w:cs="方正仿宋简体"/>
          <w:color w:val="auto"/>
          <w:kern w:val="2"/>
          <w:sz w:val="32"/>
          <w:szCs w:val="32"/>
        </w:rPr>
        <w:t>。</w:t>
      </w:r>
      <w:r>
        <w:rPr>
          <w:rFonts w:hint="eastAsia" w:ascii="方正仿宋简体" w:hAnsi="方正仿宋简体" w:eastAsia="方正仿宋简体" w:cs="方正仿宋简体"/>
          <w:color w:val="auto"/>
          <w:sz w:val="32"/>
          <w:szCs w:val="32"/>
          <w:rPrChange w:id="668" w:author="Administrator" w:date="2023-02-07T16:55:59Z">
            <w:rPr>
              <w:rFonts w:hint="eastAsia" w:ascii="方正仿宋简体" w:hAnsi="方正仿宋简体" w:eastAsia="方正仿宋简体" w:cs="方正仿宋简体"/>
              <w:sz w:val="32"/>
              <w:szCs w:val="32"/>
            </w:rPr>
          </w:rPrChange>
        </w:rPr>
        <w:t>推进“茶坑石雕刻技艺”申报国家级名录和</w:t>
      </w:r>
      <w:r>
        <w:rPr>
          <w:rFonts w:hint="eastAsia" w:ascii="方正仿宋简体" w:hAnsi="方正仿宋简体" w:eastAsia="方正仿宋简体" w:cs="方正仿宋简体"/>
          <w:color w:val="auto"/>
          <w:sz w:val="32"/>
          <w:szCs w:val="32"/>
          <w:lang w:eastAsia="zh-CN"/>
          <w:rPrChange w:id="669" w:author="Administrator" w:date="2023-02-07T16:55:59Z">
            <w:rPr>
              <w:rFonts w:hint="eastAsia" w:ascii="方正仿宋简体" w:hAnsi="方正仿宋简体" w:eastAsia="方正仿宋简体" w:cs="方正仿宋简体"/>
              <w:sz w:val="32"/>
              <w:szCs w:val="32"/>
              <w:lang w:eastAsia="zh-CN"/>
            </w:rPr>
          </w:rPrChange>
        </w:rPr>
        <w:t>“歇马励学”等</w:t>
      </w:r>
      <w:r>
        <w:rPr>
          <w:rFonts w:hint="eastAsia" w:ascii="方正仿宋简体" w:hAnsi="方正仿宋简体" w:eastAsia="方正仿宋简体" w:cs="方正仿宋简体"/>
          <w:color w:val="auto"/>
          <w:sz w:val="32"/>
          <w:szCs w:val="32"/>
          <w:rPrChange w:id="670" w:author="Administrator" w:date="2023-02-07T16:55:59Z">
            <w:rPr>
              <w:rFonts w:hint="eastAsia" w:ascii="方正仿宋简体" w:hAnsi="方正仿宋简体" w:eastAsia="方正仿宋简体" w:cs="方正仿宋简体"/>
              <w:sz w:val="32"/>
              <w:szCs w:val="32"/>
            </w:rPr>
          </w:rPrChange>
        </w:rPr>
        <w:t>项目</w:t>
      </w:r>
      <w:r>
        <w:rPr>
          <w:rFonts w:hint="eastAsia" w:ascii="方正仿宋简体" w:hAnsi="方正仿宋简体" w:eastAsia="方正仿宋简体" w:cs="方正仿宋简体"/>
          <w:color w:val="auto"/>
          <w:sz w:val="32"/>
          <w:szCs w:val="32"/>
          <w:lang w:eastAsia="zh-CN"/>
          <w:rPrChange w:id="671" w:author="Administrator" w:date="2023-02-07T16:55:59Z">
            <w:rPr>
              <w:rFonts w:hint="eastAsia" w:ascii="方正仿宋简体" w:hAnsi="方正仿宋简体" w:eastAsia="方正仿宋简体" w:cs="方正仿宋简体"/>
              <w:sz w:val="32"/>
              <w:szCs w:val="32"/>
              <w:lang w:eastAsia="zh-CN"/>
            </w:rPr>
          </w:rPrChange>
        </w:rPr>
        <w:t>申报</w:t>
      </w:r>
      <w:r>
        <w:rPr>
          <w:rFonts w:hint="eastAsia" w:ascii="方正仿宋简体" w:hAnsi="方正仿宋简体" w:eastAsia="方正仿宋简体" w:cs="方正仿宋简体"/>
          <w:color w:val="auto"/>
          <w:sz w:val="32"/>
          <w:szCs w:val="32"/>
          <w:rPrChange w:id="672" w:author="Administrator" w:date="2023-02-07T16:55:59Z">
            <w:rPr>
              <w:rFonts w:hint="eastAsia" w:ascii="方正仿宋简体" w:hAnsi="方正仿宋简体" w:eastAsia="方正仿宋简体" w:cs="方正仿宋简体"/>
              <w:sz w:val="32"/>
              <w:szCs w:val="32"/>
            </w:rPr>
          </w:rPrChange>
        </w:rPr>
        <w:t>省级名录，</w:t>
      </w:r>
      <w:r>
        <w:rPr>
          <w:rFonts w:hint="eastAsia" w:ascii="方正仿宋简体" w:hAnsi="方正仿宋简体" w:eastAsia="方正仿宋简体" w:cs="方正仿宋简体"/>
          <w:bCs/>
          <w:color w:val="auto"/>
          <w:sz w:val="32"/>
          <w:szCs w:val="32"/>
          <w:rPrChange w:id="673" w:author="Administrator" w:date="2023-02-07T16:55:59Z">
            <w:rPr>
              <w:rFonts w:hint="eastAsia" w:ascii="方正仿宋简体" w:hAnsi="方正仿宋简体" w:eastAsia="方正仿宋简体" w:cs="方正仿宋简体"/>
              <w:bCs/>
              <w:sz w:val="32"/>
              <w:szCs w:val="32"/>
            </w:rPr>
          </w:rPrChange>
        </w:rPr>
        <w:t>增加一批恩平市级非遗名录，</w:t>
      </w:r>
      <w:r>
        <w:rPr>
          <w:rFonts w:hint="eastAsia" w:ascii="方正仿宋简体" w:hAnsi="方正仿宋简体" w:eastAsia="方正仿宋简体" w:cs="方正仿宋简体"/>
          <w:color w:val="auto"/>
          <w:sz w:val="32"/>
          <w:szCs w:val="32"/>
          <w:rPrChange w:id="674" w:author="Administrator" w:date="2023-02-07T16:55:59Z">
            <w:rPr>
              <w:rFonts w:hint="eastAsia" w:ascii="方正仿宋简体" w:hAnsi="方正仿宋简体" w:eastAsia="方正仿宋简体" w:cs="方正仿宋简体"/>
              <w:sz w:val="32"/>
              <w:szCs w:val="32"/>
            </w:rPr>
          </w:rPrChange>
        </w:rPr>
        <w:t>扩充优化非遗保护名录数据库。</w:t>
      </w:r>
      <w:r>
        <w:rPr>
          <w:rFonts w:hint="eastAsia" w:ascii="方正仿宋简体" w:hAnsi="方正仿宋简体" w:eastAsia="方正仿宋简体" w:cs="方正仿宋简体"/>
          <w:bCs/>
          <w:color w:val="auto"/>
          <w:sz w:val="32"/>
          <w:szCs w:val="32"/>
          <w:rPrChange w:id="675" w:author="Administrator" w:date="2023-02-07T16:55:59Z">
            <w:rPr>
              <w:rFonts w:hint="eastAsia" w:ascii="方正仿宋简体" w:hAnsi="方正仿宋简体" w:eastAsia="方正仿宋简体" w:cs="方正仿宋简体"/>
              <w:bCs/>
              <w:sz w:val="32"/>
              <w:szCs w:val="32"/>
            </w:rPr>
          </w:rPrChange>
        </w:rPr>
        <w:t>完善非遗工作站、非遗展示场馆建设。</w:t>
      </w:r>
      <w:r>
        <w:rPr>
          <w:rFonts w:hint="eastAsia" w:ascii="方正仿宋简体" w:hAnsi="方正仿宋简体" w:eastAsia="方正仿宋简体" w:cs="方正仿宋简体"/>
          <w:color w:val="auto"/>
          <w:kern w:val="0"/>
          <w:sz w:val="32"/>
          <w:szCs w:val="32"/>
          <w:rPrChange w:id="676" w:author="Administrator" w:date="2023-02-07T16:55:59Z">
            <w:rPr>
              <w:rFonts w:hint="eastAsia" w:ascii="方正仿宋简体" w:hAnsi="方正仿宋简体" w:eastAsia="方正仿宋简体" w:cs="方正仿宋简体"/>
              <w:kern w:val="0"/>
              <w:sz w:val="32"/>
              <w:szCs w:val="32"/>
            </w:rPr>
          </w:rPrChange>
        </w:rPr>
        <w:t>促进茶坑石雕刻技艺、</w:t>
      </w:r>
      <w:r>
        <w:rPr>
          <w:rFonts w:hint="eastAsia" w:ascii="方正仿宋简体" w:hAnsi="方正仿宋简体" w:eastAsia="方正仿宋简体" w:cs="方正仿宋简体"/>
          <w:bCs/>
          <w:color w:val="auto"/>
          <w:sz w:val="32"/>
          <w:szCs w:val="32"/>
          <w:rPrChange w:id="677" w:author="Administrator" w:date="2023-02-07T16:55:59Z">
            <w:rPr>
              <w:rFonts w:hint="eastAsia" w:ascii="方正仿宋简体" w:hAnsi="方正仿宋简体" w:eastAsia="方正仿宋简体" w:cs="方正仿宋简体"/>
              <w:bCs/>
              <w:sz w:val="32"/>
              <w:szCs w:val="32"/>
            </w:rPr>
          </w:rPrChange>
        </w:rPr>
        <w:t>恩平民歌、恩平烧饼、恩平濑粉等非遗</w:t>
      </w:r>
      <w:r>
        <w:rPr>
          <w:rFonts w:hint="eastAsia" w:ascii="方正仿宋简体" w:hAnsi="方正仿宋简体" w:eastAsia="方正仿宋简体" w:cs="方正仿宋简体"/>
          <w:color w:val="auto"/>
          <w:kern w:val="0"/>
          <w:sz w:val="32"/>
          <w:szCs w:val="32"/>
          <w:rPrChange w:id="678" w:author="Administrator" w:date="2023-02-07T16:55:59Z">
            <w:rPr>
              <w:rFonts w:hint="eastAsia" w:ascii="方正仿宋简体" w:hAnsi="方正仿宋简体" w:eastAsia="方正仿宋简体" w:cs="方正仿宋简体"/>
              <w:kern w:val="0"/>
              <w:sz w:val="32"/>
              <w:szCs w:val="32"/>
            </w:rPr>
          </w:rPrChange>
        </w:rPr>
        <w:t>技艺走进当代生活</w:t>
      </w:r>
      <w:r>
        <w:rPr>
          <w:rFonts w:hint="eastAsia" w:ascii="方正仿宋简体" w:hAnsi="方正仿宋简体" w:eastAsia="方正仿宋简体" w:cs="方正仿宋简体"/>
          <w:bCs/>
          <w:color w:val="auto"/>
          <w:kern w:val="0"/>
          <w:sz w:val="32"/>
          <w:szCs w:val="32"/>
          <w:rPrChange w:id="679" w:author="Administrator" w:date="2023-02-07T16:55:59Z">
            <w:rPr>
              <w:rFonts w:hint="eastAsia" w:ascii="方正仿宋简体" w:hAnsi="方正仿宋简体" w:eastAsia="方正仿宋简体" w:cs="方正仿宋简体"/>
              <w:bCs/>
              <w:color w:val="333333"/>
              <w:kern w:val="0"/>
              <w:sz w:val="32"/>
              <w:szCs w:val="32"/>
            </w:rPr>
          </w:rPrChange>
        </w:rPr>
        <w:t>，</w:t>
      </w:r>
      <w:r>
        <w:rPr>
          <w:rFonts w:hint="eastAsia" w:ascii="方正仿宋简体" w:hAnsi="方正仿宋简体" w:eastAsia="方正仿宋简体" w:cs="方正仿宋简体"/>
          <w:bCs/>
          <w:color w:val="auto"/>
          <w:sz w:val="32"/>
          <w:szCs w:val="32"/>
          <w:rPrChange w:id="680" w:author="Administrator" w:date="2023-02-07T16:55:59Z">
            <w:rPr>
              <w:rFonts w:hint="eastAsia" w:ascii="方正仿宋简体" w:hAnsi="方正仿宋简体" w:eastAsia="方正仿宋简体" w:cs="方正仿宋简体"/>
              <w:bCs/>
              <w:sz w:val="32"/>
              <w:szCs w:val="32"/>
            </w:rPr>
          </w:rPrChange>
        </w:rPr>
        <w:t>推动非物质文化遗产产业转化和产业发展。</w:t>
      </w:r>
      <w:r>
        <w:rPr>
          <w:rFonts w:hint="eastAsia" w:ascii="方正仿宋简体" w:hAnsi="方正仿宋简体" w:eastAsia="方正仿宋简体" w:cs="方正仿宋简体"/>
          <w:bCs/>
          <w:color w:val="auto"/>
          <w:sz w:val="32"/>
          <w:szCs w:val="32"/>
          <w:lang w:eastAsia="zh-CN"/>
          <w:rPrChange w:id="681" w:author="Administrator" w:date="2023-02-07T16:55:59Z">
            <w:rPr>
              <w:rFonts w:hint="eastAsia" w:ascii="方正仿宋简体" w:hAnsi="方正仿宋简体" w:eastAsia="方正仿宋简体" w:cs="方正仿宋简体"/>
              <w:bCs/>
              <w:sz w:val="32"/>
              <w:szCs w:val="32"/>
              <w:lang w:eastAsia="zh-CN"/>
            </w:rPr>
          </w:rPrChange>
        </w:rPr>
        <w:t>支持各级代表性传承人开展带徒授艺活动，持续推进戏曲进校园活动。</w:t>
      </w:r>
    </w:p>
    <w:p>
      <w:pPr>
        <w:widowControl/>
        <w:shd w:val="clear" w:color="auto" w:fill="FFFFFF"/>
        <w:autoSpaceDE w:val="0"/>
        <w:spacing w:line="360" w:lineRule="auto"/>
        <w:ind w:firstLine="640" w:firstLineChars="200"/>
        <w:jc w:val="left"/>
        <w:rPr>
          <w:rFonts w:ascii="方正仿宋简体" w:hAnsi="方正仿宋简体" w:eastAsia="方正仿宋简体" w:cs="方正仿宋简体"/>
          <w:color w:val="auto"/>
          <w:kern w:val="0"/>
          <w:sz w:val="32"/>
          <w:szCs w:val="32"/>
          <w:rPrChange w:id="682" w:author="Administrator" w:date="2023-02-07T16:55:59Z">
            <w:rPr>
              <w:rFonts w:ascii="方正仿宋简体" w:hAnsi="方正仿宋简体" w:eastAsia="方正仿宋简体" w:cs="方正仿宋简体"/>
              <w:kern w:val="0"/>
              <w:sz w:val="32"/>
              <w:szCs w:val="32"/>
            </w:rPr>
          </w:rPrChange>
        </w:rPr>
      </w:pPr>
      <w:r>
        <w:rPr>
          <w:rFonts w:hint="eastAsia" w:ascii="方正楷体_GBK" w:hAnsi="方正楷体_GBK" w:eastAsia="方正楷体_GBK" w:cs="方正楷体_GBK"/>
          <w:b w:val="0"/>
          <w:bCs w:val="0"/>
          <w:color w:val="auto"/>
          <w:sz w:val="32"/>
          <w:szCs w:val="32"/>
          <w:lang w:eastAsia="zh-CN"/>
          <w:rPrChange w:id="683" w:author="Administrator" w:date="2023-02-07T16:55:59Z">
            <w:rPr>
              <w:rFonts w:hint="eastAsia" w:ascii="方正楷体_GBK" w:hAnsi="方正楷体_GBK" w:eastAsia="方正楷体_GBK" w:cs="方正楷体_GBK"/>
              <w:b w:val="0"/>
              <w:bCs w:val="0"/>
              <w:color w:val="404040"/>
              <w:sz w:val="32"/>
              <w:szCs w:val="32"/>
              <w:lang w:eastAsia="zh-CN"/>
            </w:rPr>
          </w:rPrChange>
        </w:rPr>
        <w:t>二、健全</w:t>
      </w:r>
      <w:r>
        <w:rPr>
          <w:rFonts w:hint="eastAsia" w:ascii="方正楷体_GBK" w:hAnsi="方正楷体_GBK" w:eastAsia="方正楷体_GBK" w:cs="方正楷体_GBK"/>
          <w:b w:val="0"/>
          <w:bCs w:val="0"/>
          <w:color w:val="auto"/>
          <w:sz w:val="32"/>
          <w:szCs w:val="32"/>
          <w:rPrChange w:id="684" w:author="Administrator" w:date="2023-02-07T16:55:59Z">
            <w:rPr>
              <w:rFonts w:hint="eastAsia" w:ascii="方正楷体_GBK" w:hAnsi="方正楷体_GBK" w:eastAsia="方正楷体_GBK" w:cs="方正楷体_GBK"/>
              <w:b w:val="0"/>
              <w:bCs w:val="0"/>
              <w:color w:val="404040"/>
              <w:sz w:val="32"/>
              <w:szCs w:val="32"/>
            </w:rPr>
          </w:rPrChange>
        </w:rPr>
        <w:t>公共文化服务</w:t>
      </w:r>
      <w:r>
        <w:rPr>
          <w:rFonts w:hint="eastAsia" w:ascii="方正楷体_GBK" w:hAnsi="方正楷体_GBK" w:eastAsia="方正楷体_GBK" w:cs="方正楷体_GBK"/>
          <w:b w:val="0"/>
          <w:bCs w:val="0"/>
          <w:color w:val="auto"/>
          <w:sz w:val="32"/>
          <w:szCs w:val="32"/>
          <w:lang w:eastAsia="zh-CN"/>
          <w:rPrChange w:id="685" w:author="Administrator" w:date="2023-02-07T16:55:59Z">
            <w:rPr>
              <w:rFonts w:hint="eastAsia" w:ascii="方正楷体_GBK" w:hAnsi="方正楷体_GBK" w:eastAsia="方正楷体_GBK" w:cs="方正楷体_GBK"/>
              <w:b w:val="0"/>
              <w:bCs w:val="0"/>
              <w:color w:val="404040"/>
              <w:sz w:val="32"/>
              <w:szCs w:val="32"/>
              <w:lang w:eastAsia="zh-CN"/>
            </w:rPr>
          </w:rPrChange>
        </w:rPr>
        <w:t>。</w:t>
      </w:r>
      <w:r>
        <w:rPr>
          <w:rFonts w:hint="eastAsia" w:ascii="方正仿宋简体" w:hAnsi="方正仿宋简体" w:eastAsia="方正仿宋简体" w:cs="方正仿宋简体"/>
          <w:b w:val="0"/>
          <w:bCs w:val="0"/>
          <w:color w:val="auto"/>
          <w:kern w:val="0"/>
          <w:sz w:val="32"/>
          <w:szCs w:val="32"/>
          <w:lang w:eastAsia="zh-CN"/>
        </w:rPr>
        <w:t>着力</w:t>
      </w:r>
      <w:r>
        <w:rPr>
          <w:rFonts w:hint="eastAsia" w:ascii="方正仿宋简体" w:hAnsi="方正仿宋简体" w:eastAsia="方正仿宋简体" w:cs="方正仿宋简体"/>
          <w:b w:val="0"/>
          <w:color w:val="auto"/>
          <w:kern w:val="0"/>
          <w:sz w:val="32"/>
          <w:szCs w:val="32"/>
        </w:rPr>
        <w:t>构建标准化均等化的公共文化服务体系</w:t>
      </w:r>
      <w:r>
        <w:rPr>
          <w:rFonts w:hint="eastAsia" w:ascii="方正仿宋简体" w:hAnsi="方正仿宋简体" w:eastAsia="方正仿宋简体" w:cs="方正仿宋简体"/>
          <w:b w:val="0"/>
          <w:bCs w:val="0"/>
          <w:color w:val="auto"/>
          <w:kern w:val="0"/>
          <w:sz w:val="32"/>
          <w:szCs w:val="32"/>
          <w:lang w:eastAsia="zh-CN"/>
          <w:rPrChange w:id="686" w:author="Administrator" w:date="2023-02-07T16:55:59Z">
            <w:rPr>
              <w:rFonts w:hint="eastAsia" w:ascii="方正仿宋简体" w:hAnsi="方正仿宋简体" w:eastAsia="方正仿宋简体" w:cs="方正仿宋简体"/>
              <w:b w:val="0"/>
              <w:bCs w:val="0"/>
              <w:kern w:val="0"/>
              <w:sz w:val="32"/>
              <w:szCs w:val="32"/>
              <w:lang w:eastAsia="zh-CN"/>
            </w:rPr>
          </w:rPrChange>
        </w:rPr>
        <w:t>，打造</w:t>
      </w:r>
      <w:r>
        <w:rPr>
          <w:rFonts w:hint="eastAsia" w:ascii="方正仿宋简体" w:hAnsi="方正仿宋简体" w:eastAsia="方正仿宋简体" w:cs="方正仿宋简体"/>
          <w:color w:val="auto"/>
          <w:kern w:val="0"/>
          <w:sz w:val="32"/>
          <w:szCs w:val="32"/>
          <w:lang w:val="en-US" w:eastAsia="zh-CN"/>
          <w:rPrChange w:id="687" w:author="Administrator" w:date="2023-02-07T16:55:59Z">
            <w:rPr>
              <w:rFonts w:hint="eastAsia" w:ascii="方正仿宋简体" w:hAnsi="方正仿宋简体" w:eastAsia="方正仿宋简体" w:cs="方正仿宋简体"/>
              <w:kern w:val="0"/>
              <w:sz w:val="32"/>
              <w:szCs w:val="32"/>
              <w:lang w:val="en-US" w:eastAsia="zh-CN"/>
            </w:rPr>
          </w:rPrChange>
        </w:rPr>
        <w:t>完善</w:t>
      </w:r>
      <w:r>
        <w:rPr>
          <w:rFonts w:hint="eastAsia" w:ascii="方正仿宋简体" w:hAnsi="方正仿宋简体" w:eastAsia="方正仿宋简体" w:cs="方正仿宋简体"/>
          <w:color w:val="auto"/>
          <w:kern w:val="0"/>
          <w:sz w:val="32"/>
          <w:szCs w:val="32"/>
          <w:rPrChange w:id="688" w:author="Administrator" w:date="2023-02-07T16:55:59Z">
            <w:rPr>
              <w:rFonts w:hint="eastAsia" w:ascii="方正仿宋简体" w:hAnsi="方正仿宋简体" w:eastAsia="方正仿宋简体" w:cs="方正仿宋简体"/>
              <w:kern w:val="0"/>
              <w:sz w:val="32"/>
              <w:szCs w:val="32"/>
            </w:rPr>
          </w:rPrChange>
        </w:rPr>
        <w:t>新图书馆、博物馆，深化文化馆、图书馆总分馆制建设</w:t>
      </w:r>
      <w:r>
        <w:rPr>
          <w:rFonts w:hint="eastAsia" w:ascii="方正仿宋简体" w:hAnsi="方正仿宋简体" w:eastAsia="方正仿宋简体" w:cs="方正仿宋简体"/>
          <w:color w:val="auto"/>
          <w:kern w:val="0"/>
          <w:sz w:val="32"/>
          <w:szCs w:val="32"/>
          <w:lang w:eastAsia="zh-CN"/>
          <w:rPrChange w:id="689" w:author="Administrator" w:date="2023-02-07T16:55:59Z">
            <w:rPr>
              <w:rFonts w:hint="eastAsia" w:ascii="方正仿宋简体" w:hAnsi="方正仿宋简体" w:eastAsia="方正仿宋简体" w:cs="方正仿宋简体"/>
              <w:kern w:val="0"/>
              <w:sz w:val="32"/>
              <w:szCs w:val="32"/>
              <w:lang w:eastAsia="zh-CN"/>
            </w:rPr>
          </w:rPrChange>
        </w:rPr>
        <w:t>，加快市</w:t>
      </w:r>
      <w:r>
        <w:rPr>
          <w:rFonts w:hint="eastAsia" w:ascii="方正仿宋简体" w:hAnsi="方正仿宋简体" w:eastAsia="方正仿宋简体" w:cs="方正仿宋简体"/>
          <w:color w:val="auto"/>
          <w:kern w:val="0"/>
          <w:sz w:val="32"/>
          <w:szCs w:val="32"/>
          <w:lang w:val="en-US" w:eastAsia="zh-CN"/>
          <w:rPrChange w:id="690" w:author="Administrator" w:date="2023-02-07T16:55:59Z">
            <w:rPr>
              <w:rFonts w:hint="eastAsia" w:ascii="方正仿宋简体" w:hAnsi="方正仿宋简体" w:eastAsia="方正仿宋简体" w:cs="方正仿宋简体"/>
              <w:kern w:val="0"/>
              <w:sz w:val="32"/>
              <w:szCs w:val="32"/>
              <w:lang w:val="en-US" w:eastAsia="zh-CN"/>
            </w:rPr>
          </w:rPrChange>
        </w:rPr>
        <w:t>航空航天科普馆建设</w:t>
      </w:r>
      <w:r>
        <w:rPr>
          <w:rFonts w:hint="eastAsia" w:ascii="方正仿宋简体" w:hAnsi="方正仿宋简体" w:eastAsia="方正仿宋简体" w:cs="方正仿宋简体"/>
          <w:color w:val="auto"/>
          <w:kern w:val="0"/>
          <w:sz w:val="32"/>
          <w:szCs w:val="32"/>
          <w:lang w:eastAsia="zh-CN"/>
          <w:rPrChange w:id="691" w:author="Administrator" w:date="2023-02-07T16:55:59Z">
            <w:rPr>
              <w:rFonts w:hint="eastAsia" w:ascii="方正仿宋简体" w:hAnsi="方正仿宋简体" w:eastAsia="方正仿宋简体" w:cs="方正仿宋简体"/>
              <w:kern w:val="0"/>
              <w:sz w:val="32"/>
              <w:szCs w:val="32"/>
              <w:lang w:eastAsia="zh-CN"/>
            </w:rPr>
          </w:rPrChange>
        </w:rPr>
        <w:t>。</w:t>
      </w:r>
      <w:r>
        <w:rPr>
          <w:rFonts w:hint="eastAsia" w:ascii="方正仿宋简体" w:hAnsi="方正仿宋简体" w:eastAsia="方正仿宋简体" w:cs="方正仿宋简体"/>
          <w:color w:val="auto"/>
          <w:kern w:val="0"/>
          <w:sz w:val="32"/>
          <w:szCs w:val="32"/>
          <w:rPrChange w:id="692" w:author="Administrator" w:date="2023-02-07T16:55:59Z">
            <w:rPr>
              <w:rFonts w:hint="eastAsia" w:ascii="方正仿宋简体" w:hAnsi="方正仿宋简体" w:eastAsia="方正仿宋简体" w:cs="方正仿宋简体"/>
              <w:kern w:val="0"/>
              <w:sz w:val="32"/>
              <w:szCs w:val="32"/>
            </w:rPr>
          </w:rPrChange>
        </w:rPr>
        <w:t>力争</w:t>
      </w:r>
      <w:r>
        <w:rPr>
          <w:rFonts w:hint="eastAsia" w:ascii="方正仿宋简体" w:hAnsi="方正仿宋简体" w:eastAsia="方正仿宋简体" w:cs="方正仿宋简体"/>
          <w:color w:val="auto"/>
          <w:kern w:val="0"/>
          <w:sz w:val="32"/>
          <w:szCs w:val="32"/>
          <w:lang w:val="en-US" w:eastAsia="zh-CN"/>
          <w:rPrChange w:id="693" w:author="Administrator" w:date="2023-02-07T16:55:59Z">
            <w:rPr>
              <w:rFonts w:hint="eastAsia" w:ascii="方正仿宋简体" w:hAnsi="方正仿宋简体" w:eastAsia="方正仿宋简体" w:cs="方正仿宋简体"/>
              <w:kern w:val="0"/>
              <w:sz w:val="32"/>
              <w:szCs w:val="32"/>
              <w:lang w:val="en-US" w:eastAsia="zh-CN"/>
            </w:rPr>
          </w:rPrChange>
        </w:rPr>
        <w:t>2023年</w:t>
      </w:r>
      <w:r>
        <w:rPr>
          <w:rFonts w:hint="eastAsia" w:ascii="方正仿宋简体" w:hAnsi="方正仿宋简体" w:eastAsia="方正仿宋简体" w:cs="方正仿宋简体"/>
          <w:color w:val="auto"/>
          <w:kern w:val="0"/>
          <w:sz w:val="32"/>
          <w:szCs w:val="32"/>
          <w:rPrChange w:id="694" w:author="Administrator" w:date="2023-02-07T16:55:59Z">
            <w:rPr>
              <w:rFonts w:hint="eastAsia" w:ascii="方正仿宋简体" w:hAnsi="方正仿宋简体" w:eastAsia="方正仿宋简体" w:cs="方正仿宋简体"/>
              <w:kern w:val="0"/>
              <w:sz w:val="32"/>
              <w:szCs w:val="32"/>
            </w:rPr>
          </w:rPrChange>
        </w:rPr>
        <w:t>市图书馆达国家一级馆，市博物馆达国家三级馆。</w:t>
      </w:r>
      <w:r>
        <w:rPr>
          <w:rFonts w:hint="eastAsia" w:ascii="方正仿宋简体" w:hAnsi="方正仿宋简体" w:eastAsia="方正仿宋简体" w:cs="方正仿宋简体"/>
          <w:color w:val="auto"/>
          <w:sz w:val="32"/>
          <w:szCs w:val="32"/>
          <w:rPrChange w:id="695" w:author="Administrator" w:date="2023-02-07T16:55:59Z">
            <w:rPr>
              <w:rFonts w:hint="eastAsia" w:ascii="方正仿宋简体" w:hAnsi="方正仿宋简体" w:eastAsia="方正仿宋简体" w:cs="方正仿宋简体"/>
              <w:sz w:val="32"/>
              <w:szCs w:val="32"/>
            </w:rPr>
          </w:rPrChange>
        </w:rPr>
        <w:t>加强乡镇综合文化站</w:t>
      </w:r>
      <w:r>
        <w:rPr>
          <w:rFonts w:hint="eastAsia" w:ascii="方正仿宋简体" w:hAnsi="方正仿宋简体" w:eastAsia="方正仿宋简体" w:cs="方正仿宋简体"/>
          <w:color w:val="auto"/>
          <w:sz w:val="32"/>
          <w:szCs w:val="32"/>
          <w:lang w:eastAsia="zh-CN"/>
          <w:rPrChange w:id="696" w:author="Administrator" w:date="2023-02-07T16:55:59Z">
            <w:rPr>
              <w:rFonts w:hint="eastAsia" w:ascii="方正仿宋简体" w:hAnsi="方正仿宋简体" w:eastAsia="方正仿宋简体" w:cs="方正仿宋简体"/>
              <w:sz w:val="32"/>
              <w:szCs w:val="32"/>
              <w:lang w:eastAsia="zh-CN"/>
            </w:rPr>
          </w:rPrChange>
        </w:rPr>
        <w:t>、农家书屋</w:t>
      </w:r>
      <w:r>
        <w:rPr>
          <w:rFonts w:hint="eastAsia" w:ascii="方正仿宋简体" w:hAnsi="方正仿宋简体" w:eastAsia="方正仿宋简体" w:cs="方正仿宋简体"/>
          <w:color w:val="auto"/>
          <w:sz w:val="32"/>
          <w:szCs w:val="32"/>
          <w:rPrChange w:id="697" w:author="Administrator" w:date="2023-02-07T16:55:59Z">
            <w:rPr>
              <w:rFonts w:hint="eastAsia" w:ascii="方正仿宋简体" w:hAnsi="方正仿宋简体" w:eastAsia="方正仿宋简体" w:cs="方正仿宋简体"/>
              <w:sz w:val="32"/>
              <w:szCs w:val="32"/>
            </w:rPr>
          </w:rPrChange>
        </w:rPr>
        <w:t>建设，</w:t>
      </w:r>
      <w:r>
        <w:rPr>
          <w:rFonts w:hint="eastAsia" w:ascii="方正仿宋简体" w:hAnsi="方正仿宋简体" w:eastAsia="方正仿宋简体" w:cs="方正仿宋简体"/>
          <w:color w:val="auto"/>
          <w:sz w:val="32"/>
          <w:szCs w:val="32"/>
          <w:lang w:eastAsia="zh-CN"/>
          <w:rPrChange w:id="698" w:author="Administrator" w:date="2023-02-07T16:55:59Z">
            <w:rPr>
              <w:rFonts w:hint="eastAsia" w:ascii="方正仿宋简体" w:hAnsi="方正仿宋简体" w:eastAsia="方正仿宋简体" w:cs="方正仿宋简体"/>
              <w:sz w:val="32"/>
              <w:szCs w:val="32"/>
              <w:lang w:eastAsia="zh-CN"/>
            </w:rPr>
          </w:rPrChange>
        </w:rPr>
        <w:t>持续推进“粤书吧”建设。积极对接江门公共文化云平台，推动公共数字文化建设。</w:t>
      </w:r>
      <w:r>
        <w:rPr>
          <w:rFonts w:hint="eastAsia" w:ascii="方正仿宋简体" w:hAnsi="方正仿宋简体" w:eastAsia="方正仿宋简体" w:cs="方正仿宋简体"/>
          <w:color w:val="auto"/>
          <w:kern w:val="2"/>
          <w:sz w:val="32"/>
          <w:szCs w:val="32"/>
        </w:rPr>
        <w:t>创新开展全民艺术普及、全民阅读、全民健身、全民科普等活动，</w:t>
      </w:r>
      <w:r>
        <w:rPr>
          <w:rFonts w:hint="eastAsia" w:ascii="方正仿宋简体" w:hAnsi="方正仿宋简体" w:eastAsia="方正仿宋简体" w:cs="方正仿宋简体"/>
          <w:color w:val="auto"/>
          <w:kern w:val="2"/>
          <w:sz w:val="32"/>
          <w:szCs w:val="32"/>
          <w:lang w:val="en-US" w:eastAsia="zh-CN"/>
        </w:rPr>
        <w:t>擦亮“书香恩州 悦读侨乡”“新时代乡村阅读季”等全民阅读品牌，</w:t>
      </w:r>
      <w:r>
        <w:rPr>
          <w:rFonts w:hint="eastAsia" w:ascii="方正仿宋简体" w:hAnsi="方正仿宋简体" w:eastAsia="方正仿宋简体" w:cs="方正仿宋简体"/>
          <w:color w:val="auto"/>
          <w:kern w:val="2"/>
          <w:sz w:val="32"/>
          <w:szCs w:val="32"/>
        </w:rPr>
        <w:t>拓展群众参与度。深化“十分钟</w:t>
      </w:r>
      <w:r>
        <w:rPr>
          <w:rFonts w:hint="eastAsia" w:ascii="方正仿宋简体" w:hAnsi="方正仿宋简体" w:eastAsia="方正仿宋简体" w:cs="方正仿宋简体"/>
          <w:color w:val="auto"/>
          <w:kern w:val="2"/>
          <w:sz w:val="32"/>
          <w:szCs w:val="32"/>
          <w:lang w:eastAsia="zh-CN"/>
        </w:rPr>
        <w:t>品质</w:t>
      </w:r>
      <w:r>
        <w:rPr>
          <w:rFonts w:hint="eastAsia" w:ascii="方正仿宋简体" w:hAnsi="方正仿宋简体" w:eastAsia="方正仿宋简体" w:cs="方正仿宋简体"/>
          <w:color w:val="auto"/>
          <w:kern w:val="2"/>
          <w:sz w:val="32"/>
          <w:szCs w:val="32"/>
        </w:rPr>
        <w:t>文化</w:t>
      </w:r>
      <w:r>
        <w:rPr>
          <w:rFonts w:hint="eastAsia" w:ascii="方正仿宋简体" w:hAnsi="方正仿宋简体" w:eastAsia="方正仿宋简体" w:cs="方正仿宋简体"/>
          <w:color w:val="auto"/>
          <w:kern w:val="2"/>
          <w:sz w:val="32"/>
          <w:szCs w:val="32"/>
          <w:lang w:eastAsia="zh-CN"/>
        </w:rPr>
        <w:t>生活</w:t>
      </w:r>
      <w:r>
        <w:rPr>
          <w:rFonts w:hint="eastAsia" w:ascii="方正仿宋简体" w:hAnsi="方正仿宋简体" w:eastAsia="方正仿宋简体" w:cs="方正仿宋简体"/>
          <w:color w:val="auto"/>
          <w:kern w:val="2"/>
          <w:sz w:val="32"/>
          <w:szCs w:val="32"/>
        </w:rPr>
        <w:t>圈”建设，每年开展各类文化活动300场以上。</w:t>
      </w:r>
      <w:r>
        <w:rPr>
          <w:rFonts w:hint="eastAsia" w:ascii="方正仿宋简体" w:hAnsi="方正仿宋简体" w:eastAsia="方正仿宋简体" w:cs="方正仿宋简体"/>
          <w:color w:val="auto"/>
          <w:kern w:val="2"/>
          <w:sz w:val="32"/>
          <w:szCs w:val="32"/>
          <w:lang w:eastAsia="zh-CN"/>
        </w:rPr>
        <w:t>推进农村（</w:t>
      </w:r>
      <w:r>
        <w:rPr>
          <w:rFonts w:hint="eastAsia" w:ascii="方正仿宋简体" w:hAnsi="方正仿宋简体" w:eastAsia="方正仿宋简体" w:cs="方正仿宋简体"/>
          <w:color w:val="auto"/>
          <w:kern w:val="2"/>
          <w:sz w:val="32"/>
          <w:szCs w:val="32"/>
        </w:rPr>
        <w:t>社区</w:t>
      </w:r>
      <w:r>
        <w:rPr>
          <w:rFonts w:hint="eastAsia" w:ascii="方正仿宋简体" w:hAnsi="方正仿宋简体" w:eastAsia="方正仿宋简体" w:cs="方正仿宋简体"/>
          <w:color w:val="auto"/>
          <w:kern w:val="2"/>
          <w:sz w:val="32"/>
          <w:szCs w:val="32"/>
          <w:lang w:eastAsia="zh-CN"/>
        </w:rPr>
        <w:t>）公益</w:t>
      </w:r>
      <w:r>
        <w:rPr>
          <w:rFonts w:hint="eastAsia" w:ascii="方正仿宋简体" w:hAnsi="方正仿宋简体" w:eastAsia="方正仿宋简体" w:cs="方正仿宋简体"/>
          <w:color w:val="auto"/>
          <w:kern w:val="2"/>
          <w:sz w:val="32"/>
          <w:szCs w:val="32"/>
        </w:rPr>
        <w:t>电影放映</w:t>
      </w:r>
      <w:r>
        <w:rPr>
          <w:rFonts w:hint="eastAsia" w:ascii="方正仿宋简体" w:hAnsi="方正仿宋简体" w:eastAsia="方正仿宋简体" w:cs="方正仿宋简体"/>
          <w:color w:val="auto"/>
          <w:kern w:val="2"/>
          <w:sz w:val="32"/>
          <w:szCs w:val="32"/>
          <w:lang w:eastAsia="zh-CN"/>
        </w:rPr>
        <w:t>工作</w:t>
      </w:r>
      <w:r>
        <w:rPr>
          <w:rFonts w:hint="eastAsia" w:ascii="方正仿宋简体" w:hAnsi="方正仿宋简体" w:eastAsia="方正仿宋简体" w:cs="方正仿宋简体"/>
          <w:color w:val="auto"/>
          <w:kern w:val="2"/>
          <w:sz w:val="32"/>
          <w:szCs w:val="32"/>
        </w:rPr>
        <w:t>。传承发展</w:t>
      </w:r>
      <w:r>
        <w:rPr>
          <w:rFonts w:hint="eastAsia" w:ascii="方正仿宋简体" w:hAnsi="方正仿宋简体" w:eastAsia="方正仿宋简体" w:cs="方正仿宋简体"/>
          <w:color w:val="auto"/>
          <w:kern w:val="2"/>
          <w:sz w:val="32"/>
          <w:szCs w:val="32"/>
          <w:lang w:eastAsia="zh-CN"/>
        </w:rPr>
        <w:t>具</w:t>
      </w:r>
      <w:r>
        <w:rPr>
          <w:rFonts w:hint="eastAsia" w:ascii="方正仿宋简体" w:hAnsi="方正仿宋简体" w:eastAsia="方正仿宋简体" w:cs="方正仿宋简体"/>
          <w:color w:val="auto"/>
          <w:kern w:val="2"/>
          <w:sz w:val="32"/>
          <w:szCs w:val="32"/>
        </w:rPr>
        <w:t>有侨乡特色和岭南特色的乡村文化，开展乡情村情教育。</w:t>
      </w:r>
      <w:r>
        <w:rPr>
          <w:rFonts w:hint="eastAsia" w:ascii="方正仿宋简体" w:hAnsi="方正仿宋简体" w:eastAsia="方正仿宋简体" w:cs="方正仿宋简体"/>
          <w:bCs w:val="0"/>
          <w:color w:val="auto"/>
          <w:kern w:val="2"/>
          <w:sz w:val="32"/>
          <w:szCs w:val="32"/>
        </w:rPr>
        <w:t>建设一批</w:t>
      </w:r>
      <w:r>
        <w:rPr>
          <w:rFonts w:hint="eastAsia" w:ascii="方正仿宋简体" w:hAnsi="方正仿宋简体" w:eastAsia="方正仿宋简体" w:cs="方正仿宋简体"/>
          <w:bCs w:val="0"/>
          <w:color w:val="auto"/>
          <w:kern w:val="2"/>
          <w:sz w:val="32"/>
          <w:szCs w:val="32"/>
          <w:lang w:val="en-US" w:eastAsia="zh-CN"/>
        </w:rPr>
        <w:t>村史馆，</w:t>
      </w:r>
      <w:r>
        <w:rPr>
          <w:rFonts w:hint="eastAsia" w:ascii="方正仿宋简体" w:hAnsi="方正仿宋简体" w:eastAsia="方正仿宋简体" w:cs="方正仿宋简体"/>
          <w:color w:val="auto"/>
          <w:kern w:val="2"/>
          <w:sz w:val="32"/>
          <w:szCs w:val="32"/>
          <w:lang w:val="en-US" w:eastAsia="zh-CN"/>
        </w:rPr>
        <w:t>打造镇域文化符号，编写镇级</w:t>
      </w:r>
      <w:r>
        <w:rPr>
          <w:rFonts w:hint="eastAsia" w:ascii="方正仿宋简体" w:hAnsi="方正仿宋简体" w:eastAsia="方正仿宋简体" w:cs="方正仿宋简体"/>
          <w:color w:val="auto"/>
          <w:kern w:val="2"/>
          <w:sz w:val="32"/>
          <w:szCs w:val="32"/>
          <w:lang w:eastAsia="zh-CN"/>
        </w:rPr>
        <w:t>“人文恩州”民间故事集，</w:t>
      </w:r>
      <w:r>
        <w:rPr>
          <w:rFonts w:hint="eastAsia" w:ascii="方正仿宋简体" w:hAnsi="方正仿宋简体" w:eastAsia="方正仿宋简体" w:cs="方正仿宋简体"/>
          <w:bCs/>
          <w:color w:val="auto"/>
          <w:sz w:val="32"/>
          <w:szCs w:val="32"/>
          <w:rPrChange w:id="699" w:author="Administrator" w:date="2023-02-07T16:55:59Z">
            <w:rPr>
              <w:rFonts w:hint="eastAsia" w:ascii="方正仿宋简体" w:hAnsi="方正仿宋简体" w:eastAsia="方正仿宋简体" w:cs="方正仿宋简体"/>
              <w:bCs/>
              <w:sz w:val="32"/>
              <w:szCs w:val="32"/>
            </w:rPr>
          </w:rPrChange>
        </w:rPr>
        <w:t>守住根脉，留住乡愁</w:t>
      </w:r>
      <w:r>
        <w:rPr>
          <w:rFonts w:hint="eastAsia" w:ascii="方正仿宋简体" w:hAnsi="方正仿宋简体" w:eastAsia="方正仿宋简体" w:cs="方正仿宋简体"/>
          <w:color w:val="auto"/>
          <w:kern w:val="2"/>
          <w:sz w:val="32"/>
          <w:szCs w:val="32"/>
        </w:rPr>
        <w:t>。扶持乡土文艺创作，支持</w:t>
      </w:r>
      <w:r>
        <w:rPr>
          <w:rFonts w:hint="eastAsia" w:ascii="方正仿宋简体" w:hAnsi="方正仿宋简体" w:eastAsia="方正仿宋简体" w:cs="方正仿宋简体"/>
          <w:color w:val="auto"/>
          <w:kern w:val="2"/>
          <w:sz w:val="32"/>
          <w:szCs w:val="32"/>
          <w:lang w:eastAsia="zh-CN"/>
        </w:rPr>
        <w:t>举</w:t>
      </w:r>
      <w:r>
        <w:rPr>
          <w:rFonts w:hint="eastAsia" w:ascii="方正仿宋简体" w:hAnsi="方正仿宋简体" w:eastAsia="方正仿宋简体" w:cs="方正仿宋简体"/>
          <w:color w:val="auto"/>
          <w:kern w:val="2"/>
          <w:sz w:val="32"/>
          <w:szCs w:val="32"/>
        </w:rPr>
        <w:t>办“村晚”</w:t>
      </w:r>
      <w:r>
        <w:rPr>
          <w:rFonts w:hint="eastAsia" w:ascii="方正仿宋简体" w:hAnsi="方正仿宋简体" w:eastAsia="方正仿宋简体" w:cs="方正仿宋简体"/>
          <w:color w:val="auto"/>
          <w:kern w:val="2"/>
          <w:sz w:val="32"/>
          <w:szCs w:val="32"/>
          <w:lang w:eastAsia="zh-CN"/>
        </w:rPr>
        <w:t>、</w:t>
      </w:r>
      <w:r>
        <w:rPr>
          <w:rFonts w:hint="eastAsia" w:ascii="方正仿宋简体" w:hAnsi="方正仿宋简体" w:eastAsia="方正仿宋简体" w:cs="方正仿宋简体"/>
          <w:color w:val="auto"/>
          <w:kern w:val="2"/>
          <w:sz w:val="32"/>
          <w:szCs w:val="32"/>
        </w:rPr>
        <w:t>文化艺术节、诗歌故事会、书画摄影展</w:t>
      </w:r>
      <w:r>
        <w:rPr>
          <w:rFonts w:hint="eastAsia" w:ascii="方正仿宋简体" w:hAnsi="方正仿宋简体" w:eastAsia="方正仿宋简体" w:cs="方正仿宋简体"/>
          <w:color w:val="auto"/>
          <w:kern w:val="2"/>
          <w:sz w:val="32"/>
          <w:szCs w:val="32"/>
          <w:lang w:eastAsia="zh-CN"/>
        </w:rPr>
        <w:t>等活动</w:t>
      </w:r>
      <w:r>
        <w:rPr>
          <w:rFonts w:hint="eastAsia" w:ascii="方正仿宋简体" w:hAnsi="方正仿宋简体" w:eastAsia="方正仿宋简体" w:cs="方正仿宋简体"/>
          <w:color w:val="auto"/>
          <w:kern w:val="2"/>
          <w:sz w:val="32"/>
          <w:szCs w:val="32"/>
        </w:rPr>
        <w:t>。</w:t>
      </w:r>
    </w:p>
    <w:p>
      <w:pPr>
        <w:widowControl/>
        <w:shd w:val="clear" w:color="auto" w:fill="FFFFFF"/>
        <w:autoSpaceDE w:val="0"/>
        <w:spacing w:line="360" w:lineRule="auto"/>
        <w:ind w:firstLine="640" w:firstLineChars="200"/>
        <w:jc w:val="left"/>
        <w:rPr>
          <w:rFonts w:hint="eastAsia" w:ascii="方正仿宋简体" w:hAnsi="方正仿宋简体" w:eastAsia="方正仿宋简体" w:cs="方正仿宋简体"/>
          <w:bCs w:val="0"/>
          <w:color w:val="auto"/>
          <w:sz w:val="32"/>
          <w:szCs w:val="32"/>
          <w:rPrChange w:id="700" w:author="Administrator" w:date="2023-02-07T16:55:59Z">
            <w:rPr>
              <w:rFonts w:hint="eastAsia" w:ascii="方正仿宋简体" w:hAnsi="方正仿宋简体" w:eastAsia="方正仿宋简体" w:cs="方正仿宋简体"/>
              <w:bCs w:val="0"/>
              <w:sz w:val="32"/>
              <w:szCs w:val="32"/>
            </w:rPr>
          </w:rPrChange>
        </w:rPr>
      </w:pPr>
      <w:r>
        <w:rPr>
          <w:rFonts w:hint="eastAsia" w:ascii="方正楷体_GBK" w:hAnsi="方正楷体_GBK" w:eastAsia="方正楷体_GBK" w:cs="方正楷体_GBK"/>
          <w:b w:val="0"/>
          <w:bCs w:val="0"/>
          <w:color w:val="auto"/>
          <w:sz w:val="32"/>
          <w:szCs w:val="32"/>
          <w:lang w:eastAsia="zh-CN"/>
          <w:rPrChange w:id="701" w:author="Administrator" w:date="2023-02-07T17:08:39Z">
            <w:rPr>
              <w:rFonts w:hint="eastAsia" w:ascii="方正楷体简体" w:hAnsi="方正楷体简体" w:eastAsia="方正楷体简体" w:cs="方正楷体简体"/>
              <w:b w:val="0"/>
              <w:bCs w:val="0"/>
              <w:sz w:val="32"/>
              <w:szCs w:val="32"/>
              <w:lang w:eastAsia="zh-CN"/>
            </w:rPr>
          </w:rPrChange>
        </w:rPr>
        <w:t>三、繁荣</w:t>
      </w:r>
      <w:r>
        <w:rPr>
          <w:rFonts w:hint="eastAsia" w:ascii="方正楷体_GBK" w:hAnsi="方正楷体_GBK" w:eastAsia="方正楷体_GBK" w:cs="方正楷体_GBK"/>
          <w:b w:val="0"/>
          <w:bCs w:val="0"/>
          <w:color w:val="auto"/>
          <w:sz w:val="32"/>
          <w:szCs w:val="32"/>
          <w:rPrChange w:id="702" w:author="Administrator" w:date="2023-02-07T17:08:39Z">
            <w:rPr>
              <w:rFonts w:hint="eastAsia" w:ascii="方正楷体简体" w:hAnsi="方正楷体简体" w:eastAsia="方正楷体简体" w:cs="方正楷体简体"/>
              <w:b w:val="0"/>
              <w:bCs w:val="0"/>
              <w:sz w:val="32"/>
              <w:szCs w:val="32"/>
            </w:rPr>
          </w:rPrChange>
        </w:rPr>
        <w:t>文艺</w:t>
      </w:r>
      <w:r>
        <w:rPr>
          <w:rFonts w:hint="eastAsia" w:ascii="方正楷体_GBK" w:hAnsi="方正楷体_GBK" w:eastAsia="方正楷体_GBK" w:cs="方正楷体_GBK"/>
          <w:b w:val="0"/>
          <w:bCs w:val="0"/>
          <w:color w:val="auto"/>
          <w:sz w:val="32"/>
          <w:szCs w:val="32"/>
          <w:lang w:eastAsia="zh-CN"/>
          <w:rPrChange w:id="703" w:author="Administrator" w:date="2023-02-07T17:08:39Z">
            <w:rPr>
              <w:rFonts w:hint="eastAsia" w:ascii="方正楷体简体" w:hAnsi="方正楷体简体" w:eastAsia="方正楷体简体" w:cs="方正楷体简体"/>
              <w:b w:val="0"/>
              <w:bCs w:val="0"/>
              <w:sz w:val="32"/>
              <w:szCs w:val="32"/>
              <w:lang w:eastAsia="zh-CN"/>
            </w:rPr>
          </w:rPrChange>
        </w:rPr>
        <w:t>精品创作。</w:t>
      </w:r>
      <w:r>
        <w:rPr>
          <w:rFonts w:hint="eastAsia" w:ascii="方正仿宋简体" w:hAnsi="方正仿宋简体" w:eastAsia="方正仿宋简体" w:cs="方正仿宋简体"/>
          <w:color w:val="auto"/>
          <w:sz w:val="32"/>
          <w:szCs w:val="32"/>
          <w:rPrChange w:id="704" w:author="Administrator" w:date="2023-02-07T16:55:59Z">
            <w:rPr>
              <w:rFonts w:hint="eastAsia" w:ascii="方正仿宋简体" w:hAnsi="方正仿宋简体" w:eastAsia="方正仿宋简体" w:cs="方正仿宋简体"/>
              <w:sz w:val="32"/>
              <w:szCs w:val="32"/>
            </w:rPr>
          </w:rPrChange>
        </w:rPr>
        <w:t>加</w:t>
      </w:r>
      <w:r>
        <w:rPr>
          <w:rFonts w:hint="eastAsia" w:ascii="方正仿宋简体" w:hAnsi="方正仿宋简体" w:eastAsia="方正仿宋简体" w:cs="方正仿宋简体"/>
          <w:color w:val="auto"/>
          <w:sz w:val="32"/>
          <w:szCs w:val="32"/>
        </w:rPr>
        <w:t>大文艺精品创作扶持力度，重点支持以华侨文化、红色文化为主题，积极培育恩平名人题材和自然题材文艺作品创作。</w:t>
      </w:r>
      <w:r>
        <w:rPr>
          <w:rFonts w:hint="eastAsia" w:ascii="方正仿宋简体" w:hAnsi="方正仿宋简体" w:eastAsia="方正仿宋简体" w:cs="方正仿宋简体"/>
          <w:bCs w:val="0"/>
          <w:color w:val="auto"/>
          <w:sz w:val="32"/>
          <w:szCs w:val="32"/>
        </w:rPr>
        <w:t>围绕</w:t>
      </w:r>
      <w:r>
        <w:rPr>
          <w:rFonts w:hint="eastAsia" w:ascii="方正仿宋简体" w:hAnsi="方正仿宋简体" w:eastAsia="方正仿宋简体" w:cs="方正仿宋简体"/>
          <w:bCs w:val="0"/>
          <w:color w:val="auto"/>
          <w:sz w:val="32"/>
          <w:szCs w:val="32"/>
          <w:lang w:eastAsia="zh-CN"/>
        </w:rPr>
        <w:t>重大主题</w:t>
      </w:r>
      <w:r>
        <w:rPr>
          <w:rFonts w:hint="eastAsia" w:ascii="方正仿宋简体" w:hAnsi="方正仿宋简体" w:eastAsia="方正仿宋简体" w:cs="方正仿宋简体"/>
          <w:bCs w:val="0"/>
          <w:color w:val="auto"/>
          <w:sz w:val="32"/>
          <w:szCs w:val="32"/>
        </w:rPr>
        <w:t>，启动重大革命历史题材和</w:t>
      </w:r>
      <w:r>
        <w:rPr>
          <w:rFonts w:hint="eastAsia" w:ascii="方正仿宋简体" w:hAnsi="方正仿宋简体" w:eastAsia="方正仿宋简体" w:cs="方正仿宋简体"/>
          <w:bCs w:val="0"/>
          <w:color w:val="auto"/>
          <w:sz w:val="32"/>
          <w:szCs w:val="32"/>
          <w:rPrChange w:id="705" w:author="Administrator" w:date="2023-02-07T16:55:59Z">
            <w:rPr>
              <w:rFonts w:hint="eastAsia" w:ascii="方正仿宋简体" w:hAnsi="方正仿宋简体" w:eastAsia="方正仿宋简体" w:cs="方正仿宋简体"/>
              <w:bCs w:val="0"/>
              <w:sz w:val="32"/>
              <w:szCs w:val="32"/>
            </w:rPr>
          </w:rPrChange>
        </w:rPr>
        <w:t>现实题材文化精品、文学精品、舞台精品、视觉艺术主题打造精品项目。</w:t>
      </w:r>
      <w:r>
        <w:rPr>
          <w:rFonts w:hint="eastAsia" w:ascii="方正仿宋简体" w:hAnsi="方正仿宋简体" w:eastAsia="方正仿宋简体" w:cs="方正仿宋简体"/>
          <w:bCs w:val="0"/>
          <w:color w:val="auto"/>
          <w:kern w:val="2"/>
          <w:sz w:val="32"/>
          <w:szCs w:val="32"/>
          <w:lang w:eastAsia="zh-CN"/>
          <w:rPrChange w:id="706" w:author="Administrator" w:date="2023-02-07T16:55:59Z">
            <w:rPr>
              <w:rFonts w:hint="eastAsia" w:ascii="方正仿宋简体" w:hAnsi="方正仿宋简体" w:eastAsia="方正仿宋简体" w:cs="方正仿宋简体"/>
              <w:bCs w:val="0"/>
              <w:kern w:val="2"/>
              <w:sz w:val="32"/>
              <w:szCs w:val="32"/>
              <w:lang w:eastAsia="zh-CN"/>
            </w:rPr>
          </w:rPrChange>
        </w:rPr>
        <w:t>擦亮</w:t>
      </w:r>
      <w:r>
        <w:rPr>
          <w:rFonts w:hint="eastAsia" w:ascii="方正仿宋简体" w:hAnsi="方正仿宋简体" w:eastAsia="方正仿宋简体" w:cs="方正仿宋简体"/>
          <w:bCs w:val="0"/>
          <w:color w:val="auto"/>
          <w:sz w:val="32"/>
          <w:szCs w:val="32"/>
          <w:rPrChange w:id="707" w:author="Administrator" w:date="2023-02-07T16:55:59Z">
            <w:rPr>
              <w:rFonts w:hint="eastAsia" w:ascii="方正仿宋简体" w:hAnsi="方正仿宋简体" w:eastAsia="方正仿宋简体" w:cs="方正仿宋简体"/>
              <w:bCs w:val="0"/>
              <w:sz w:val="32"/>
              <w:szCs w:val="32"/>
            </w:rPr>
          </w:rPrChange>
        </w:rPr>
        <w:t>恩平民歌</w:t>
      </w:r>
      <w:r>
        <w:rPr>
          <w:rFonts w:hint="eastAsia" w:ascii="方正仿宋简体" w:hAnsi="方正仿宋简体" w:eastAsia="方正仿宋简体" w:cs="方正仿宋简体"/>
          <w:bCs w:val="0"/>
          <w:color w:val="auto"/>
          <w:sz w:val="32"/>
          <w:szCs w:val="32"/>
          <w:lang w:eastAsia="zh-CN"/>
          <w:rPrChange w:id="708" w:author="Administrator" w:date="2023-02-07T16:55:59Z">
            <w:rPr>
              <w:rFonts w:hint="eastAsia" w:ascii="方正仿宋简体" w:hAnsi="方正仿宋简体" w:eastAsia="方正仿宋简体" w:cs="方正仿宋简体"/>
              <w:bCs w:val="0"/>
              <w:sz w:val="32"/>
              <w:szCs w:val="32"/>
              <w:lang w:eastAsia="zh-CN"/>
            </w:rPr>
          </w:rPrChange>
        </w:rPr>
        <w:t>、恩平粤剧</w:t>
      </w:r>
      <w:r>
        <w:rPr>
          <w:rFonts w:hint="eastAsia" w:ascii="方正仿宋简体" w:hAnsi="方正仿宋简体" w:eastAsia="方正仿宋简体" w:cs="方正仿宋简体"/>
          <w:bCs w:val="0"/>
          <w:color w:val="auto"/>
          <w:sz w:val="32"/>
          <w:szCs w:val="32"/>
          <w:rPrChange w:id="709" w:author="Administrator" w:date="2023-02-07T16:55:59Z">
            <w:rPr>
              <w:rFonts w:hint="eastAsia" w:ascii="方正仿宋简体" w:hAnsi="方正仿宋简体" w:eastAsia="方正仿宋简体" w:cs="方正仿宋简体"/>
              <w:bCs w:val="0"/>
              <w:sz w:val="32"/>
              <w:szCs w:val="32"/>
            </w:rPr>
          </w:rPrChange>
        </w:rPr>
        <w:t>等</w:t>
      </w:r>
      <w:r>
        <w:rPr>
          <w:rFonts w:hint="eastAsia" w:ascii="方正仿宋简体" w:hAnsi="方正仿宋简体" w:eastAsia="方正仿宋简体" w:cs="方正仿宋简体"/>
          <w:bCs w:val="0"/>
          <w:color w:val="auto"/>
          <w:sz w:val="32"/>
          <w:szCs w:val="32"/>
          <w:lang w:eastAsia="zh-CN"/>
          <w:rPrChange w:id="710" w:author="Administrator" w:date="2023-02-07T16:55:59Z">
            <w:rPr>
              <w:rFonts w:hint="eastAsia" w:ascii="方正仿宋简体" w:hAnsi="方正仿宋简体" w:eastAsia="方正仿宋简体" w:cs="方正仿宋简体"/>
              <w:bCs w:val="0"/>
              <w:sz w:val="32"/>
              <w:szCs w:val="32"/>
              <w:lang w:eastAsia="zh-CN"/>
            </w:rPr>
          </w:rPrChange>
        </w:rPr>
        <w:t>地方特色文化名片</w:t>
      </w:r>
      <w:r>
        <w:rPr>
          <w:rFonts w:hint="eastAsia" w:ascii="方正仿宋简体" w:hAnsi="方正仿宋简体" w:eastAsia="方正仿宋简体" w:cs="方正仿宋简体"/>
          <w:bCs w:val="0"/>
          <w:color w:val="auto"/>
          <w:sz w:val="32"/>
          <w:szCs w:val="32"/>
          <w:rPrChange w:id="711" w:author="Administrator" w:date="2023-02-07T16:55:59Z">
            <w:rPr>
              <w:rFonts w:hint="eastAsia" w:ascii="方正仿宋简体" w:hAnsi="方正仿宋简体" w:eastAsia="方正仿宋简体" w:cs="方正仿宋简体"/>
              <w:bCs w:val="0"/>
              <w:sz w:val="32"/>
              <w:szCs w:val="32"/>
            </w:rPr>
          </w:rPrChange>
        </w:rPr>
        <w:t>。壮大文化志愿者队伍，增强基层文艺发展内生动力。发挥好文化馆（站）</w:t>
      </w:r>
      <w:r>
        <w:rPr>
          <w:rFonts w:hint="eastAsia" w:ascii="方正仿宋简体" w:hAnsi="方正仿宋简体" w:eastAsia="方正仿宋简体" w:cs="方正仿宋简体"/>
          <w:bCs w:val="0"/>
          <w:color w:val="auto"/>
          <w:sz w:val="32"/>
          <w:szCs w:val="32"/>
          <w:lang w:eastAsia="zh-CN"/>
          <w:rPrChange w:id="712" w:author="Administrator" w:date="2023-02-07T16:55:59Z">
            <w:rPr>
              <w:rFonts w:hint="eastAsia" w:ascii="方正仿宋简体" w:hAnsi="方正仿宋简体" w:eastAsia="方正仿宋简体" w:cs="方正仿宋简体"/>
              <w:bCs w:val="0"/>
              <w:sz w:val="32"/>
              <w:szCs w:val="32"/>
              <w:lang w:eastAsia="zh-CN"/>
            </w:rPr>
          </w:rPrChange>
        </w:rPr>
        <w:t>、</w:t>
      </w:r>
      <w:r>
        <w:rPr>
          <w:rFonts w:hint="eastAsia" w:ascii="方正仿宋简体" w:hAnsi="方正仿宋简体" w:eastAsia="方正仿宋简体" w:cs="方正仿宋简体"/>
          <w:bCs w:val="0"/>
          <w:color w:val="auto"/>
          <w:sz w:val="32"/>
          <w:szCs w:val="32"/>
          <w:rPrChange w:id="713" w:author="Administrator" w:date="2023-02-07T16:55:59Z">
            <w:rPr>
              <w:rFonts w:hint="eastAsia" w:ascii="方正仿宋简体" w:hAnsi="方正仿宋简体" w:eastAsia="方正仿宋简体" w:cs="方正仿宋简体"/>
              <w:bCs w:val="0"/>
              <w:sz w:val="32"/>
              <w:szCs w:val="32"/>
            </w:rPr>
          </w:rPrChange>
        </w:rPr>
        <w:t>各类文艺家协会、</w:t>
      </w:r>
      <w:r>
        <w:rPr>
          <w:rFonts w:hint="eastAsia" w:ascii="方正仿宋简体" w:hAnsi="方正仿宋简体" w:eastAsia="方正仿宋简体" w:cs="方正仿宋简体"/>
          <w:bCs w:val="0"/>
          <w:color w:val="auto"/>
          <w:sz w:val="32"/>
          <w:szCs w:val="32"/>
          <w:lang w:val="en-US" w:eastAsia="zh-CN"/>
          <w:rPrChange w:id="714" w:author="Administrator" w:date="2023-02-07T16:55:59Z">
            <w:rPr>
              <w:rFonts w:hint="eastAsia" w:ascii="方正仿宋简体" w:hAnsi="方正仿宋简体" w:eastAsia="方正仿宋简体" w:cs="方正仿宋简体"/>
              <w:bCs w:val="0"/>
              <w:sz w:val="32"/>
              <w:szCs w:val="32"/>
              <w:lang w:val="en-US" w:eastAsia="zh-CN"/>
            </w:rPr>
          </w:rPrChange>
        </w:rPr>
        <w:t>新文艺群体</w:t>
      </w:r>
      <w:r>
        <w:rPr>
          <w:rFonts w:hint="eastAsia" w:ascii="方正仿宋简体" w:hAnsi="方正仿宋简体" w:eastAsia="方正仿宋简体" w:cs="方正仿宋简体"/>
          <w:bCs w:val="0"/>
          <w:color w:val="auto"/>
          <w:sz w:val="32"/>
          <w:szCs w:val="32"/>
          <w:rPrChange w:id="715" w:author="Administrator" w:date="2023-02-07T16:55:59Z">
            <w:rPr>
              <w:rFonts w:hint="eastAsia" w:ascii="方正仿宋简体" w:hAnsi="方正仿宋简体" w:eastAsia="方正仿宋简体" w:cs="方正仿宋简体"/>
              <w:bCs w:val="0"/>
              <w:sz w:val="32"/>
              <w:szCs w:val="32"/>
            </w:rPr>
          </w:rPrChange>
        </w:rPr>
        <w:t>等在繁荣基层文艺中的引领作用，持续开展“文艺下基层”“文化进万家”“高雅艺术进校园”、文化艺术志愿服务等活动。实施新媒体产品打造计划，组织制作一批高水平、有影响的原创融媒体产品。</w:t>
      </w:r>
      <w:r>
        <w:rPr>
          <w:rFonts w:hint="eastAsia" w:ascii="方正仿宋简体" w:hAnsi="方正仿宋简体" w:eastAsia="方正仿宋简体" w:cs="方正仿宋简体"/>
          <w:b w:val="0"/>
          <w:color w:val="auto"/>
          <w:sz w:val="32"/>
          <w:szCs w:val="32"/>
          <w:rPrChange w:id="716" w:author="Administrator" w:date="2023-02-07T16:55:59Z">
            <w:rPr>
              <w:rFonts w:hint="eastAsia" w:ascii="方正仿宋简体" w:hAnsi="方正仿宋简体" w:eastAsia="方正仿宋简体" w:cs="方正仿宋简体"/>
              <w:b w:val="0"/>
              <w:sz w:val="32"/>
              <w:szCs w:val="32"/>
            </w:rPr>
          </w:rPrChange>
        </w:rPr>
        <w:t>丰富优秀网络文化产品供给</w:t>
      </w:r>
      <w:r>
        <w:rPr>
          <w:rFonts w:hint="eastAsia" w:ascii="方正仿宋简体" w:hAnsi="方正仿宋简体" w:eastAsia="方正仿宋简体" w:cs="方正仿宋简体"/>
          <w:b w:val="0"/>
          <w:color w:val="auto"/>
          <w:sz w:val="32"/>
          <w:szCs w:val="32"/>
          <w:lang w:eastAsia="zh-CN"/>
          <w:rPrChange w:id="717" w:author="Administrator" w:date="2023-02-07T16:55:59Z">
            <w:rPr>
              <w:rFonts w:hint="eastAsia" w:ascii="方正仿宋简体" w:hAnsi="方正仿宋简体" w:eastAsia="方正仿宋简体" w:cs="方正仿宋简体"/>
              <w:b w:val="0"/>
              <w:sz w:val="32"/>
              <w:szCs w:val="32"/>
              <w:lang w:eastAsia="zh-CN"/>
            </w:rPr>
          </w:rPrChange>
        </w:rPr>
        <w:t>，</w:t>
      </w:r>
      <w:r>
        <w:rPr>
          <w:rFonts w:hint="eastAsia" w:ascii="方正仿宋简体" w:hAnsi="方正仿宋简体" w:eastAsia="方正仿宋简体" w:cs="方正仿宋简体"/>
          <w:bCs w:val="0"/>
          <w:color w:val="auto"/>
          <w:kern w:val="2"/>
          <w:sz w:val="32"/>
          <w:szCs w:val="32"/>
          <w:rPrChange w:id="718" w:author="Administrator" w:date="2023-02-07T16:55:59Z">
            <w:rPr>
              <w:rFonts w:hint="eastAsia" w:ascii="方正仿宋简体" w:hAnsi="方正仿宋简体" w:eastAsia="方正仿宋简体" w:cs="方正仿宋简体"/>
              <w:bCs w:val="0"/>
              <w:kern w:val="2"/>
              <w:sz w:val="32"/>
              <w:szCs w:val="32"/>
            </w:rPr>
          </w:rPrChange>
        </w:rPr>
        <w:t>发展网络文艺，</w:t>
      </w:r>
      <w:r>
        <w:rPr>
          <w:rFonts w:hint="eastAsia" w:ascii="方正仿宋简体" w:hAnsi="方正仿宋简体" w:eastAsia="方正仿宋简体" w:cs="方正仿宋简体"/>
          <w:bCs w:val="0"/>
          <w:color w:val="auto"/>
          <w:sz w:val="32"/>
          <w:szCs w:val="32"/>
          <w:rPrChange w:id="719" w:author="Administrator" w:date="2023-02-07T16:55:59Z">
            <w:rPr>
              <w:rFonts w:hint="eastAsia" w:ascii="方正仿宋简体" w:hAnsi="方正仿宋简体" w:eastAsia="方正仿宋简体" w:cs="方正仿宋简体"/>
              <w:bCs w:val="0"/>
              <w:sz w:val="32"/>
              <w:szCs w:val="32"/>
            </w:rPr>
          </w:rPrChange>
        </w:rPr>
        <w:t>培育催生网络文化精品</w:t>
      </w:r>
      <w:r>
        <w:rPr>
          <w:rFonts w:hint="eastAsia" w:ascii="方正仿宋简体" w:hAnsi="方正仿宋简体" w:eastAsia="方正仿宋简体" w:cs="方正仿宋简体"/>
          <w:bCs w:val="0"/>
          <w:color w:val="auto"/>
          <w:kern w:val="2"/>
          <w:sz w:val="32"/>
          <w:szCs w:val="32"/>
          <w:lang w:eastAsia="zh-CN"/>
          <w:rPrChange w:id="720" w:author="Administrator" w:date="2023-02-07T16:55:59Z">
            <w:rPr>
              <w:rFonts w:hint="eastAsia" w:ascii="方正仿宋简体" w:hAnsi="方正仿宋简体" w:eastAsia="方正仿宋简体" w:cs="方正仿宋简体"/>
              <w:bCs w:val="0"/>
              <w:kern w:val="2"/>
              <w:sz w:val="32"/>
              <w:szCs w:val="32"/>
              <w:lang w:eastAsia="zh-CN"/>
            </w:rPr>
          </w:rPrChange>
        </w:rPr>
        <w:t>，</w:t>
      </w:r>
      <w:r>
        <w:rPr>
          <w:rFonts w:hint="eastAsia" w:ascii="方正仿宋简体" w:hAnsi="方正仿宋简体" w:eastAsia="方正仿宋简体" w:cs="方正仿宋简体"/>
          <w:bCs w:val="0"/>
          <w:color w:val="auto"/>
          <w:sz w:val="32"/>
          <w:szCs w:val="32"/>
          <w:rPrChange w:id="721" w:author="Administrator" w:date="2023-02-07T16:55:59Z">
            <w:rPr>
              <w:rFonts w:hint="eastAsia" w:ascii="方正仿宋简体" w:hAnsi="方正仿宋简体" w:eastAsia="方正仿宋简体" w:cs="方正仿宋简体"/>
              <w:bCs w:val="0"/>
              <w:sz w:val="32"/>
              <w:szCs w:val="32"/>
            </w:rPr>
          </w:rPrChange>
        </w:rPr>
        <w:t>推动新兴文艺繁荣</w:t>
      </w:r>
      <w:r>
        <w:rPr>
          <w:rFonts w:hint="eastAsia" w:ascii="方正仿宋简体" w:hAnsi="方正仿宋简体" w:eastAsia="方正仿宋简体" w:cs="方正仿宋简体"/>
          <w:bCs w:val="0"/>
          <w:color w:val="auto"/>
          <w:sz w:val="32"/>
          <w:szCs w:val="32"/>
          <w:lang w:eastAsia="zh-CN"/>
          <w:rPrChange w:id="722" w:author="Administrator" w:date="2023-02-07T16:55:59Z">
            <w:rPr>
              <w:rFonts w:hint="eastAsia" w:ascii="方正仿宋简体" w:hAnsi="方正仿宋简体" w:eastAsia="方正仿宋简体" w:cs="方正仿宋简体"/>
              <w:bCs w:val="0"/>
              <w:sz w:val="32"/>
              <w:szCs w:val="32"/>
              <w:lang w:eastAsia="zh-CN"/>
            </w:rPr>
          </w:rPrChange>
        </w:rPr>
        <w:t>健康</w:t>
      </w:r>
      <w:r>
        <w:rPr>
          <w:rFonts w:hint="eastAsia" w:ascii="方正仿宋简体" w:hAnsi="方正仿宋简体" w:eastAsia="方正仿宋简体" w:cs="方正仿宋简体"/>
          <w:bCs w:val="0"/>
          <w:color w:val="auto"/>
          <w:sz w:val="32"/>
          <w:szCs w:val="32"/>
          <w:rPrChange w:id="723" w:author="Administrator" w:date="2023-02-07T16:55:59Z">
            <w:rPr>
              <w:rFonts w:hint="eastAsia" w:ascii="方正仿宋简体" w:hAnsi="方正仿宋简体" w:eastAsia="方正仿宋简体" w:cs="方正仿宋简体"/>
              <w:bCs w:val="0"/>
              <w:sz w:val="32"/>
              <w:szCs w:val="32"/>
            </w:rPr>
          </w:rPrChange>
        </w:rPr>
        <w:t>发展。</w:t>
      </w:r>
    </w:p>
    <w:p>
      <w:pPr>
        <w:spacing w:line="360" w:lineRule="auto"/>
        <w:ind w:firstLine="643" w:firstLineChars="200"/>
        <w:outlineLvl w:val="1"/>
        <w:rPr>
          <w:rFonts w:hint="eastAsia" w:ascii="方正仿宋简体" w:hAnsi="方正仿宋简体" w:eastAsia="方正仿宋简体" w:cs="方正仿宋简体"/>
          <w:b/>
          <w:bCs/>
          <w:color w:val="auto"/>
          <w:sz w:val="32"/>
          <w:szCs w:val="32"/>
          <w:rPrChange w:id="724" w:author="Administrator" w:date="2023-02-07T16:55:59Z">
            <w:rPr>
              <w:rFonts w:hint="eastAsia" w:ascii="方正仿宋简体" w:hAnsi="方正仿宋简体" w:eastAsia="方正仿宋简体" w:cs="方正仿宋简体"/>
              <w:b/>
              <w:bCs/>
              <w:sz w:val="32"/>
              <w:szCs w:val="32"/>
            </w:rPr>
          </w:rPrChange>
        </w:rPr>
      </w:pPr>
    </w:p>
    <w:p>
      <w:pPr>
        <w:spacing w:line="360" w:lineRule="auto"/>
        <w:ind w:firstLine="0" w:firstLineChars="0"/>
        <w:jc w:val="center"/>
        <w:outlineLvl w:val="1"/>
        <w:rPr>
          <w:rFonts w:hint="eastAsia" w:ascii="黑体" w:hAnsi="黑体" w:eastAsia="黑体" w:cs="黑体"/>
          <w:b w:val="0"/>
          <w:bCs w:val="0"/>
          <w:color w:val="auto"/>
          <w:sz w:val="32"/>
          <w:szCs w:val="32"/>
          <w:lang w:eastAsia="zh-CN"/>
          <w:rPrChange w:id="725" w:author="Administrator" w:date="2023-02-07T16:55:59Z">
            <w:rPr>
              <w:rFonts w:hint="eastAsia" w:ascii="黑体" w:hAnsi="黑体" w:eastAsia="黑体" w:cs="黑体"/>
              <w:b w:val="0"/>
              <w:bCs w:val="0"/>
              <w:sz w:val="32"/>
              <w:szCs w:val="32"/>
              <w:lang w:eastAsia="zh-CN"/>
            </w:rPr>
          </w:rPrChange>
        </w:rPr>
      </w:pPr>
      <w:bookmarkStart w:id="42" w:name="_Toc1271003002_WPSOffice_Level2"/>
      <w:r>
        <w:rPr>
          <w:rFonts w:hint="eastAsia" w:ascii="黑体" w:hAnsi="黑体" w:eastAsia="黑体" w:cs="黑体"/>
          <w:b w:val="0"/>
          <w:bCs w:val="0"/>
          <w:color w:val="auto"/>
          <w:sz w:val="32"/>
          <w:szCs w:val="32"/>
          <w:lang w:eastAsia="zh-CN"/>
          <w:rPrChange w:id="726" w:author="Administrator" w:date="2023-02-07T16:55:59Z">
            <w:rPr>
              <w:rFonts w:hint="eastAsia" w:ascii="黑体" w:hAnsi="黑体" w:eastAsia="黑体" w:cs="黑体"/>
              <w:b w:val="0"/>
              <w:bCs w:val="0"/>
              <w:sz w:val="32"/>
              <w:szCs w:val="32"/>
              <w:lang w:eastAsia="zh-CN"/>
            </w:rPr>
          </w:rPrChange>
        </w:rPr>
        <w:t>第五节</w:t>
      </w:r>
      <w:r>
        <w:rPr>
          <w:rFonts w:hint="eastAsia" w:ascii="黑体" w:hAnsi="黑体" w:eastAsia="黑体" w:cs="黑体"/>
          <w:b w:val="0"/>
          <w:bCs w:val="0"/>
          <w:color w:val="auto"/>
          <w:sz w:val="32"/>
          <w:szCs w:val="32"/>
          <w:lang w:val="en-US" w:eastAsia="zh-CN"/>
          <w:rPrChange w:id="727" w:author="Administrator" w:date="2023-02-07T16:55:59Z">
            <w:rPr>
              <w:rFonts w:hint="eastAsia" w:ascii="黑体" w:hAnsi="黑体" w:eastAsia="黑体" w:cs="黑体"/>
              <w:b w:val="0"/>
              <w:bCs w:val="0"/>
              <w:sz w:val="32"/>
              <w:szCs w:val="32"/>
              <w:lang w:val="en-US" w:eastAsia="zh-CN"/>
            </w:rPr>
          </w:rPrChange>
        </w:rPr>
        <w:t xml:space="preserve">  </w:t>
      </w:r>
      <w:r>
        <w:rPr>
          <w:rFonts w:hint="eastAsia" w:ascii="黑体" w:hAnsi="黑体" w:eastAsia="黑体" w:cs="黑体"/>
          <w:b w:val="0"/>
          <w:bCs w:val="0"/>
          <w:color w:val="auto"/>
          <w:sz w:val="32"/>
          <w:szCs w:val="32"/>
          <w:rPrChange w:id="728" w:author="Administrator" w:date="2023-02-07T16:55:59Z">
            <w:rPr>
              <w:rFonts w:hint="eastAsia" w:ascii="黑体" w:hAnsi="黑体" w:eastAsia="黑体" w:cs="黑体"/>
              <w:b w:val="0"/>
              <w:bCs w:val="0"/>
              <w:sz w:val="32"/>
              <w:szCs w:val="32"/>
            </w:rPr>
          </w:rPrChange>
        </w:rPr>
        <w:t>产业</w:t>
      </w:r>
      <w:r>
        <w:rPr>
          <w:rFonts w:hint="eastAsia" w:ascii="黑体" w:hAnsi="黑体" w:eastAsia="黑体" w:cs="黑体"/>
          <w:b w:val="0"/>
          <w:bCs w:val="0"/>
          <w:color w:val="auto"/>
          <w:sz w:val="32"/>
          <w:szCs w:val="32"/>
          <w:lang w:eastAsia="zh-CN"/>
          <w:rPrChange w:id="729" w:author="Administrator" w:date="2023-02-07T16:55:59Z">
            <w:rPr>
              <w:rFonts w:hint="eastAsia" w:ascii="黑体" w:hAnsi="黑体" w:eastAsia="黑体" w:cs="黑体"/>
              <w:b w:val="0"/>
              <w:bCs w:val="0"/>
              <w:sz w:val="32"/>
              <w:szCs w:val="32"/>
              <w:lang w:eastAsia="zh-CN"/>
            </w:rPr>
          </w:rPrChange>
        </w:rPr>
        <w:t>振</w:t>
      </w:r>
      <w:bookmarkEnd w:id="42"/>
      <w:r>
        <w:rPr>
          <w:rFonts w:hint="eastAsia" w:ascii="黑体" w:hAnsi="黑体" w:eastAsia="黑体" w:cs="黑体"/>
          <w:b w:val="0"/>
          <w:bCs w:val="0"/>
          <w:color w:val="auto"/>
          <w:sz w:val="32"/>
          <w:szCs w:val="32"/>
          <w:lang w:eastAsia="zh-CN"/>
          <w:rPrChange w:id="730" w:author="Administrator" w:date="2023-02-07T16:55:59Z">
            <w:rPr>
              <w:rFonts w:hint="eastAsia" w:ascii="黑体" w:hAnsi="黑体" w:eastAsia="黑体" w:cs="黑体"/>
              <w:b w:val="0"/>
              <w:bCs w:val="0"/>
              <w:sz w:val="32"/>
              <w:szCs w:val="32"/>
              <w:lang w:eastAsia="zh-CN"/>
            </w:rPr>
          </w:rPrChange>
        </w:rPr>
        <w:t>兴</w:t>
      </w:r>
      <w:r>
        <w:rPr>
          <w:rFonts w:hint="eastAsia" w:ascii="黑体" w:hAnsi="黑体" w:eastAsia="黑体" w:cs="黑体"/>
          <w:b w:val="0"/>
          <w:bCs w:val="0"/>
          <w:color w:val="auto"/>
          <w:sz w:val="32"/>
          <w:szCs w:val="32"/>
          <w:rPrChange w:id="731" w:author="Administrator" w:date="2023-02-07T16:55:59Z">
            <w:rPr>
              <w:rFonts w:hint="eastAsia" w:ascii="黑体" w:hAnsi="黑体" w:eastAsia="黑体" w:cs="黑体"/>
              <w:b w:val="0"/>
              <w:bCs w:val="0"/>
              <w:sz w:val="32"/>
              <w:szCs w:val="32"/>
            </w:rPr>
          </w:rPrChange>
        </w:rPr>
        <w:t>发展</w:t>
      </w:r>
      <w:r>
        <w:rPr>
          <w:rFonts w:hint="eastAsia" w:ascii="黑体" w:hAnsi="黑体" w:eastAsia="黑体" w:cs="黑体"/>
          <w:b w:val="0"/>
          <w:bCs w:val="0"/>
          <w:color w:val="auto"/>
          <w:sz w:val="32"/>
          <w:szCs w:val="32"/>
          <w:lang w:eastAsia="zh-CN"/>
          <w:rPrChange w:id="732" w:author="Administrator" w:date="2023-02-07T16:55:59Z">
            <w:rPr>
              <w:rFonts w:hint="eastAsia" w:ascii="黑体" w:hAnsi="黑体" w:eastAsia="黑体" w:cs="黑体"/>
              <w:b w:val="0"/>
              <w:bCs w:val="0"/>
              <w:sz w:val="32"/>
              <w:szCs w:val="32"/>
              <w:lang w:eastAsia="zh-CN"/>
            </w:rPr>
          </w:rPrChange>
        </w:rPr>
        <w:t>工程</w:t>
      </w:r>
    </w:p>
    <w:p>
      <w:pPr>
        <w:widowControl/>
        <w:spacing w:line="360" w:lineRule="auto"/>
        <w:ind w:firstLine="643" w:firstLineChars="200"/>
        <w:rPr>
          <w:rFonts w:hint="eastAsia" w:ascii="方正仿宋简体" w:hAnsi="方正仿宋简体" w:eastAsia="方正仿宋简体" w:cs="方正仿宋简体"/>
          <w:b/>
          <w:bCs/>
          <w:color w:val="auto"/>
          <w:sz w:val="32"/>
          <w:szCs w:val="32"/>
          <w:lang w:val="en-US" w:eastAsia="zh-CN"/>
          <w:rPrChange w:id="733" w:author="Administrator" w:date="2023-02-07T16:55:59Z">
            <w:rPr>
              <w:rFonts w:hint="eastAsia" w:ascii="方正仿宋简体" w:hAnsi="方正仿宋简体" w:eastAsia="方正仿宋简体" w:cs="方正仿宋简体"/>
              <w:b/>
              <w:bCs/>
              <w:sz w:val="32"/>
              <w:szCs w:val="32"/>
              <w:lang w:val="en-US" w:eastAsia="zh-CN"/>
            </w:rPr>
          </w:rPrChange>
        </w:rPr>
      </w:pPr>
    </w:p>
    <w:p>
      <w:pPr>
        <w:widowControl/>
        <w:spacing w:line="360" w:lineRule="auto"/>
        <w:ind w:firstLine="640" w:firstLineChars="200"/>
        <w:rPr>
          <w:rFonts w:hint="eastAsia" w:ascii="方正仿宋简体" w:hAnsi="方正仿宋简体" w:eastAsia="方正仿宋简体" w:cs="方正仿宋简体"/>
          <w:b/>
          <w:bCs/>
          <w:color w:val="auto"/>
          <w:sz w:val="32"/>
          <w:szCs w:val="32"/>
          <w:lang w:val="en-US" w:eastAsia="zh-CN"/>
          <w:rPrChange w:id="734" w:author="Administrator" w:date="2023-02-07T16:55:59Z">
            <w:rPr>
              <w:rFonts w:hint="eastAsia" w:ascii="方正仿宋简体" w:hAnsi="方正仿宋简体" w:eastAsia="方正仿宋简体" w:cs="方正仿宋简体"/>
              <w:b/>
              <w:bCs/>
              <w:sz w:val="32"/>
              <w:szCs w:val="32"/>
              <w:lang w:val="en-US" w:eastAsia="zh-CN"/>
            </w:rPr>
          </w:rPrChange>
        </w:rPr>
      </w:pPr>
      <w:r>
        <w:rPr>
          <w:rFonts w:hint="eastAsia" w:ascii="方正仿宋简体" w:hAnsi="方正仿宋简体" w:eastAsia="方正仿宋简体" w:cs="方正仿宋简体"/>
          <w:b w:val="0"/>
          <w:bCs w:val="0"/>
          <w:color w:val="auto"/>
          <w:sz w:val="32"/>
          <w:szCs w:val="32"/>
          <w:lang w:val="en-US" w:eastAsia="zh-CN"/>
          <w:rPrChange w:id="735" w:author="Administrator" w:date="2023-02-07T16:55:59Z">
            <w:rPr>
              <w:rFonts w:hint="eastAsia" w:ascii="方正仿宋简体" w:hAnsi="方正仿宋简体" w:eastAsia="方正仿宋简体" w:cs="方正仿宋简体"/>
              <w:b w:val="0"/>
              <w:bCs w:val="0"/>
              <w:sz w:val="32"/>
              <w:szCs w:val="32"/>
              <w:lang w:val="en-US" w:eastAsia="zh-CN"/>
            </w:rPr>
          </w:rPrChange>
        </w:rPr>
        <w:t>深化文化领域供给侧结构性改革，促进供需结构优化升级，强化创新驱动，壮大文化市场主体，促进文旅深度融合，推动文化产业持续健康发展。</w:t>
      </w:r>
    </w:p>
    <w:p>
      <w:pPr>
        <w:widowControl/>
        <w:spacing w:line="360" w:lineRule="auto"/>
        <w:ind w:firstLine="640" w:firstLineChars="200"/>
        <w:rPr>
          <w:rFonts w:ascii="方正仿宋简体" w:hAnsi="方正仿宋简体" w:eastAsia="方正仿宋简体" w:cs="方正仿宋简体"/>
          <w:bCs/>
          <w:color w:val="auto"/>
          <w:kern w:val="0"/>
          <w:sz w:val="32"/>
          <w:szCs w:val="32"/>
          <w:rPrChange w:id="736" w:author="Administrator" w:date="2023-02-07T16:55:59Z">
            <w:rPr>
              <w:rFonts w:ascii="方正仿宋简体" w:hAnsi="方正仿宋简体" w:eastAsia="方正仿宋简体" w:cs="方正仿宋简体"/>
              <w:bCs/>
              <w:color w:val="333333"/>
              <w:kern w:val="0"/>
              <w:sz w:val="32"/>
              <w:szCs w:val="32"/>
            </w:rPr>
          </w:rPrChange>
        </w:rPr>
      </w:pPr>
      <w:r>
        <w:rPr>
          <w:rFonts w:hint="eastAsia" w:ascii="方正楷体_GBK" w:hAnsi="方正楷体_GBK" w:eastAsia="方正楷体_GBK" w:cs="方正楷体_GBK"/>
          <w:b w:val="0"/>
          <w:bCs w:val="0"/>
          <w:color w:val="auto"/>
          <w:sz w:val="32"/>
          <w:szCs w:val="32"/>
          <w:lang w:val="en-US" w:eastAsia="zh-CN"/>
          <w:rPrChange w:id="737" w:author="Administrator" w:date="2023-02-07T16:55:59Z">
            <w:rPr>
              <w:rFonts w:hint="eastAsia" w:ascii="方正楷体_GBK" w:hAnsi="方正楷体_GBK" w:eastAsia="方正楷体_GBK" w:cs="方正楷体_GBK"/>
              <w:b w:val="0"/>
              <w:bCs w:val="0"/>
              <w:sz w:val="32"/>
              <w:szCs w:val="32"/>
              <w:lang w:val="en-US" w:eastAsia="zh-CN"/>
            </w:rPr>
          </w:rPrChange>
        </w:rPr>
        <w:t>一、</w:t>
      </w:r>
      <w:r>
        <w:rPr>
          <w:rFonts w:hint="eastAsia" w:ascii="方正楷体_GBK" w:hAnsi="方正楷体_GBK" w:eastAsia="方正楷体_GBK" w:cs="方正楷体_GBK"/>
          <w:b w:val="0"/>
          <w:bCs w:val="0"/>
          <w:color w:val="auto"/>
          <w:kern w:val="0"/>
          <w:sz w:val="32"/>
          <w:szCs w:val="32"/>
          <w:rPrChange w:id="738" w:author="Administrator" w:date="2023-02-07T16:55:59Z">
            <w:rPr>
              <w:rFonts w:hint="eastAsia" w:ascii="方正楷体_GBK" w:hAnsi="方正楷体_GBK" w:eastAsia="方正楷体_GBK" w:cs="方正楷体_GBK"/>
              <w:b w:val="0"/>
              <w:bCs w:val="0"/>
              <w:color w:val="333333"/>
              <w:kern w:val="0"/>
              <w:sz w:val="32"/>
              <w:szCs w:val="32"/>
            </w:rPr>
          </w:rPrChange>
        </w:rPr>
        <w:t>加快特色文化产业发展。</w:t>
      </w:r>
      <w:r>
        <w:rPr>
          <w:rFonts w:hint="eastAsia" w:ascii="方正仿宋简体" w:hAnsi="方正仿宋简体" w:eastAsia="方正仿宋简体" w:cs="方正仿宋简体"/>
          <w:bCs w:val="0"/>
          <w:color w:val="auto"/>
          <w:kern w:val="2"/>
          <w:sz w:val="32"/>
          <w:szCs w:val="32"/>
        </w:rPr>
        <w:t>大力推动特色文化产业建设，打造具有创新技术、迎合市场的文化特色产品</w:t>
      </w:r>
      <w:r>
        <w:rPr>
          <w:rFonts w:hint="eastAsia" w:ascii="方正仿宋简体" w:hAnsi="方正仿宋简体" w:eastAsia="方正仿宋简体" w:cs="方正仿宋简体"/>
          <w:bCs w:val="0"/>
          <w:color w:val="auto"/>
          <w:kern w:val="2"/>
          <w:sz w:val="32"/>
          <w:szCs w:val="32"/>
          <w:lang w:eastAsia="zh-CN"/>
        </w:rPr>
        <w:t>。</w:t>
      </w:r>
      <w:r>
        <w:rPr>
          <w:rFonts w:hint="eastAsia" w:ascii="方正仿宋简体" w:hAnsi="方正仿宋简体" w:eastAsia="方正仿宋简体" w:cs="方正仿宋简体"/>
          <w:bCs w:val="0"/>
          <w:color w:val="auto"/>
          <w:kern w:val="2"/>
          <w:sz w:val="32"/>
          <w:szCs w:val="32"/>
        </w:rPr>
        <w:t>建设文化特色鲜明、产业优势突出的特色文化产业品牌。</w:t>
      </w:r>
      <w:r>
        <w:rPr>
          <w:rFonts w:hint="eastAsia" w:ascii="方正仿宋简体" w:hAnsi="方正仿宋简体" w:eastAsia="方正仿宋简体" w:cs="方正仿宋简体"/>
          <w:color w:val="auto"/>
          <w:kern w:val="2"/>
          <w:sz w:val="32"/>
          <w:szCs w:val="32"/>
          <w:lang w:eastAsia="zh-CN"/>
          <w:rPrChange w:id="739" w:author="Administrator" w:date="2023-02-07T16:55:59Z">
            <w:rPr>
              <w:rFonts w:hint="eastAsia" w:ascii="方正仿宋简体" w:hAnsi="方正仿宋简体" w:eastAsia="方正仿宋简体" w:cs="方正仿宋简体"/>
              <w:kern w:val="2"/>
              <w:sz w:val="32"/>
              <w:szCs w:val="32"/>
              <w:lang w:eastAsia="zh-CN"/>
            </w:rPr>
          </w:rPrChange>
        </w:rPr>
        <w:t>做大做强全国首个“中国演艺装备产业基地”，支持电声行业整合内部资源</w:t>
      </w:r>
      <w:r>
        <w:rPr>
          <w:rFonts w:hint="eastAsia" w:ascii="方正仿宋简体" w:hAnsi="方正仿宋简体" w:eastAsia="方正仿宋简体" w:cs="方正仿宋简体"/>
          <w:color w:val="auto"/>
          <w:kern w:val="2"/>
          <w:sz w:val="32"/>
          <w:szCs w:val="32"/>
          <w:rPrChange w:id="740" w:author="Administrator" w:date="2023-02-07T16:55:59Z">
            <w:rPr>
              <w:rFonts w:hint="eastAsia" w:ascii="方正仿宋简体" w:hAnsi="方正仿宋简体" w:eastAsia="方正仿宋简体" w:cs="方正仿宋简体"/>
              <w:kern w:val="2"/>
              <w:sz w:val="32"/>
              <w:szCs w:val="32"/>
            </w:rPr>
          </w:rPrChange>
        </w:rPr>
        <w:t>，</w:t>
      </w:r>
      <w:r>
        <w:rPr>
          <w:rFonts w:hint="eastAsia" w:ascii="方正仿宋简体" w:hAnsi="方正仿宋简体" w:eastAsia="方正仿宋简体" w:cs="方正仿宋简体"/>
          <w:color w:val="auto"/>
          <w:kern w:val="2"/>
          <w:sz w:val="32"/>
          <w:szCs w:val="32"/>
          <w:lang w:eastAsia="zh-CN"/>
          <w:rPrChange w:id="741" w:author="Administrator" w:date="2023-02-07T16:55:59Z">
            <w:rPr>
              <w:rFonts w:hint="eastAsia" w:ascii="方正仿宋简体" w:hAnsi="方正仿宋简体" w:eastAsia="方正仿宋简体" w:cs="方正仿宋简体"/>
              <w:kern w:val="2"/>
              <w:sz w:val="32"/>
              <w:szCs w:val="32"/>
              <w:lang w:eastAsia="zh-CN"/>
            </w:rPr>
          </w:rPrChange>
        </w:rPr>
        <w:t>补全行业发展链条，引导开展跨区域技术合作。以实现“演艺活动多场景”一站式配套为目标，鼓励演艺灯光、数字演艺、网络直播、云展览策划等企业落户，打造“演艺电声数字化产业园”。</w:t>
      </w:r>
    </w:p>
    <w:p>
      <w:pPr>
        <w:spacing w:line="360" w:lineRule="auto"/>
        <w:ind w:firstLine="640" w:firstLineChars="200"/>
        <w:rPr>
          <w:rFonts w:hint="eastAsia" w:ascii="方正仿宋简体" w:hAnsi="方正仿宋简体" w:eastAsia="方正仿宋简体" w:cs="方正仿宋简体"/>
          <w:bCs w:val="0"/>
          <w:color w:val="auto"/>
          <w:sz w:val="32"/>
          <w:szCs w:val="32"/>
        </w:rPr>
      </w:pPr>
      <w:r>
        <w:rPr>
          <w:rFonts w:hint="eastAsia" w:ascii="方正楷体_GBK" w:hAnsi="方正楷体_GBK" w:eastAsia="方正楷体_GBK" w:cs="方正楷体_GBK"/>
          <w:b w:val="0"/>
          <w:bCs w:val="0"/>
          <w:color w:val="auto"/>
          <w:kern w:val="0"/>
          <w:sz w:val="32"/>
          <w:szCs w:val="32"/>
          <w:lang w:val="en-US" w:eastAsia="zh-CN"/>
          <w:rPrChange w:id="742" w:author="Administrator" w:date="2023-02-07T16:55:59Z">
            <w:rPr>
              <w:rFonts w:hint="eastAsia" w:ascii="方正楷体_GBK" w:hAnsi="方正楷体_GBK" w:eastAsia="方正楷体_GBK" w:cs="方正楷体_GBK"/>
              <w:b w:val="0"/>
              <w:bCs w:val="0"/>
              <w:color w:val="333333"/>
              <w:kern w:val="0"/>
              <w:sz w:val="32"/>
              <w:szCs w:val="32"/>
              <w:lang w:val="en-US" w:eastAsia="zh-CN"/>
            </w:rPr>
          </w:rPrChange>
        </w:rPr>
        <w:t>二、</w:t>
      </w:r>
      <w:r>
        <w:rPr>
          <w:rFonts w:hint="eastAsia" w:ascii="方正楷体_GBK" w:hAnsi="方正楷体_GBK" w:eastAsia="方正楷体_GBK" w:cs="方正楷体_GBK"/>
          <w:b w:val="0"/>
          <w:bCs w:val="0"/>
          <w:color w:val="auto"/>
          <w:kern w:val="0"/>
          <w:sz w:val="32"/>
          <w:szCs w:val="32"/>
          <w:rPrChange w:id="743" w:author="Administrator" w:date="2023-02-07T16:55:59Z">
            <w:rPr>
              <w:rFonts w:hint="eastAsia" w:ascii="方正楷体_GBK" w:hAnsi="方正楷体_GBK" w:eastAsia="方正楷体_GBK" w:cs="方正楷体_GBK"/>
              <w:b w:val="0"/>
              <w:bCs w:val="0"/>
              <w:color w:val="333333"/>
              <w:kern w:val="0"/>
              <w:sz w:val="32"/>
              <w:szCs w:val="32"/>
            </w:rPr>
          </w:rPrChange>
        </w:rPr>
        <w:t>推动文化创意产业转型升级。</w:t>
      </w:r>
      <w:r>
        <w:rPr>
          <w:rFonts w:hint="eastAsia" w:ascii="方正仿宋简体" w:hAnsi="方正仿宋简体" w:eastAsia="方正仿宋简体" w:cs="方正仿宋简体"/>
          <w:bCs w:val="0"/>
          <w:color w:val="auto"/>
          <w:kern w:val="2"/>
          <w:sz w:val="32"/>
          <w:szCs w:val="32"/>
          <w:rPrChange w:id="744" w:author="Administrator" w:date="2023-02-07T16:55:59Z">
            <w:rPr>
              <w:rFonts w:hint="eastAsia" w:ascii="方正仿宋简体" w:hAnsi="方正仿宋简体" w:eastAsia="方正仿宋简体" w:cs="方正仿宋简体"/>
              <w:bCs w:val="0"/>
              <w:color w:val="333333"/>
              <w:kern w:val="2"/>
              <w:sz w:val="32"/>
              <w:szCs w:val="32"/>
            </w:rPr>
          </w:rPrChange>
        </w:rPr>
        <w:t>优化文化创意产业发展布局。推进文化创意产业与相关产业融合发展</w:t>
      </w:r>
      <w:r>
        <w:rPr>
          <w:rFonts w:hint="eastAsia" w:ascii="方正仿宋简体" w:hAnsi="方正仿宋简体" w:eastAsia="方正仿宋简体" w:cs="方正仿宋简体"/>
          <w:bCs w:val="0"/>
          <w:color w:val="auto"/>
          <w:kern w:val="2"/>
          <w:sz w:val="32"/>
          <w:szCs w:val="32"/>
          <w:lang w:eastAsia="zh-CN"/>
          <w:rPrChange w:id="745" w:author="Administrator" w:date="2023-02-07T16:55:59Z">
            <w:rPr>
              <w:rFonts w:hint="eastAsia" w:ascii="方正仿宋简体" w:hAnsi="方正仿宋简体" w:eastAsia="方正仿宋简体" w:cs="方正仿宋简体"/>
              <w:bCs w:val="0"/>
              <w:color w:val="333333"/>
              <w:kern w:val="2"/>
              <w:sz w:val="32"/>
              <w:szCs w:val="32"/>
              <w:lang w:eastAsia="zh-CN"/>
            </w:rPr>
          </w:rPrChange>
        </w:rPr>
        <w:t>。</w:t>
      </w:r>
      <w:r>
        <w:rPr>
          <w:rFonts w:hint="eastAsia" w:ascii="方正仿宋简体" w:hAnsi="方正仿宋简体" w:eastAsia="方正仿宋简体" w:cs="方正仿宋简体"/>
          <w:color w:val="auto"/>
          <w:sz w:val="32"/>
          <w:szCs w:val="32"/>
        </w:rPr>
        <w:t>以文化旅游、印刷发行、艺术培训、影视传媒、演艺娱乐等产业为重点，</w:t>
      </w:r>
      <w:r>
        <w:rPr>
          <w:rFonts w:hint="eastAsia" w:ascii="方正仿宋简体" w:hAnsi="方正仿宋简体" w:eastAsia="方正仿宋简体" w:cs="方正仿宋简体"/>
          <w:bCs w:val="0"/>
          <w:color w:val="auto"/>
          <w:kern w:val="2"/>
          <w:sz w:val="32"/>
          <w:szCs w:val="32"/>
          <w:rPrChange w:id="746" w:author="Administrator" w:date="2023-02-07T16:55:59Z">
            <w:rPr>
              <w:rFonts w:hint="eastAsia" w:ascii="方正仿宋简体" w:hAnsi="方正仿宋简体" w:eastAsia="方正仿宋简体" w:cs="方正仿宋简体"/>
              <w:bCs w:val="0"/>
              <w:color w:val="333333"/>
              <w:kern w:val="2"/>
              <w:sz w:val="32"/>
              <w:szCs w:val="32"/>
            </w:rPr>
          </w:rPrChange>
        </w:rPr>
        <w:t>培育和扶持一批知名文化品牌和文化企业。</w:t>
      </w:r>
      <w:r>
        <w:rPr>
          <w:rFonts w:hint="eastAsia" w:ascii="方正仿宋简体" w:hAnsi="方正仿宋简体" w:eastAsia="方正仿宋简体" w:cs="方正仿宋简体"/>
          <w:color w:val="auto"/>
          <w:sz w:val="32"/>
          <w:szCs w:val="32"/>
        </w:rPr>
        <w:t>扩大恩州奇石</w:t>
      </w:r>
      <w:r>
        <w:rPr>
          <w:rFonts w:hint="eastAsia" w:ascii="方正仿宋简体" w:hAnsi="方正仿宋简体" w:eastAsia="方正仿宋简体" w:cs="方正仿宋简体"/>
          <w:color w:val="auto"/>
          <w:sz w:val="32"/>
          <w:szCs w:val="32"/>
          <w:lang w:eastAsia="zh-CN"/>
        </w:rPr>
        <w:t>、恩平簕菜</w:t>
      </w:r>
      <w:r>
        <w:rPr>
          <w:rFonts w:hint="eastAsia" w:ascii="方正仿宋简体" w:hAnsi="方正仿宋简体" w:eastAsia="方正仿宋简体" w:cs="方正仿宋简体"/>
          <w:color w:val="auto"/>
          <w:sz w:val="32"/>
          <w:szCs w:val="32"/>
        </w:rPr>
        <w:t>等特色产品的影响力，提升商品文化、经济附加值。</w:t>
      </w:r>
    </w:p>
    <w:p>
      <w:pPr>
        <w:spacing w:line="360" w:lineRule="auto"/>
        <w:ind w:firstLine="640" w:firstLineChars="200"/>
        <w:rPr>
          <w:rFonts w:hint="eastAsia" w:ascii="方正仿宋简体" w:hAnsi="方正仿宋简体" w:eastAsia="方正仿宋简体" w:cs="方正仿宋简体"/>
          <w:color w:val="auto"/>
          <w:sz w:val="32"/>
          <w:szCs w:val="32"/>
          <w:lang w:eastAsia="zh-CN"/>
          <w:rPrChange w:id="747" w:author="Administrator" w:date="2023-02-07T16:55:59Z">
            <w:rPr>
              <w:rFonts w:hint="eastAsia" w:ascii="方正仿宋简体" w:hAnsi="方正仿宋简体" w:eastAsia="方正仿宋简体" w:cs="方正仿宋简体"/>
              <w:sz w:val="32"/>
              <w:szCs w:val="32"/>
              <w:lang w:eastAsia="zh-CN"/>
            </w:rPr>
          </w:rPrChange>
        </w:rPr>
      </w:pPr>
      <w:r>
        <w:rPr>
          <w:rFonts w:hint="eastAsia" w:ascii="方正楷体_GBK" w:hAnsi="方正楷体_GBK" w:eastAsia="方正楷体_GBK" w:cs="方正楷体_GBK"/>
          <w:b w:val="0"/>
          <w:bCs w:val="0"/>
          <w:color w:val="auto"/>
          <w:kern w:val="0"/>
          <w:sz w:val="32"/>
          <w:szCs w:val="32"/>
          <w:lang w:val="en-US" w:eastAsia="zh-CN"/>
          <w:rPrChange w:id="748" w:author="Administrator" w:date="2023-02-07T16:55:59Z">
            <w:rPr>
              <w:rFonts w:hint="eastAsia" w:ascii="方正楷体_GBK" w:hAnsi="方正楷体_GBK" w:eastAsia="方正楷体_GBK" w:cs="方正楷体_GBK"/>
              <w:b w:val="0"/>
              <w:bCs w:val="0"/>
              <w:color w:val="333333"/>
              <w:kern w:val="0"/>
              <w:sz w:val="32"/>
              <w:szCs w:val="32"/>
              <w:lang w:val="en-US" w:eastAsia="zh-CN"/>
            </w:rPr>
          </w:rPrChange>
        </w:rPr>
        <w:t>三、推动</w:t>
      </w:r>
      <w:r>
        <w:rPr>
          <w:rFonts w:hint="eastAsia" w:ascii="方正楷体_GBK" w:hAnsi="方正楷体_GBK" w:eastAsia="方正楷体_GBK" w:cs="方正楷体_GBK"/>
          <w:b w:val="0"/>
          <w:bCs w:val="0"/>
          <w:color w:val="auto"/>
          <w:kern w:val="0"/>
          <w:sz w:val="32"/>
          <w:szCs w:val="32"/>
          <w:rPrChange w:id="749" w:author="Administrator" w:date="2023-02-07T16:55:59Z">
            <w:rPr>
              <w:rFonts w:hint="eastAsia" w:ascii="方正楷体_GBK" w:hAnsi="方正楷体_GBK" w:eastAsia="方正楷体_GBK" w:cs="方正楷体_GBK"/>
              <w:b w:val="0"/>
              <w:bCs w:val="0"/>
              <w:color w:val="333333"/>
              <w:kern w:val="0"/>
              <w:sz w:val="32"/>
              <w:szCs w:val="32"/>
            </w:rPr>
          </w:rPrChange>
        </w:rPr>
        <w:t>文旅融合发展</w:t>
      </w:r>
      <w:r>
        <w:rPr>
          <w:rFonts w:hint="eastAsia" w:ascii="方正楷体_GBK" w:hAnsi="方正楷体_GBK" w:eastAsia="方正楷体_GBK" w:cs="方正楷体_GBK"/>
          <w:b w:val="0"/>
          <w:bCs w:val="0"/>
          <w:color w:val="auto"/>
          <w:kern w:val="0"/>
          <w:sz w:val="32"/>
          <w:szCs w:val="32"/>
          <w:lang w:eastAsia="zh-CN"/>
          <w:rPrChange w:id="750" w:author="Administrator" w:date="2023-02-07T16:55:59Z">
            <w:rPr>
              <w:rFonts w:hint="eastAsia" w:ascii="方正楷体_GBK" w:hAnsi="方正楷体_GBK" w:eastAsia="方正楷体_GBK" w:cs="方正楷体_GBK"/>
              <w:b w:val="0"/>
              <w:bCs w:val="0"/>
              <w:color w:val="333333"/>
              <w:kern w:val="0"/>
              <w:sz w:val="32"/>
              <w:szCs w:val="32"/>
              <w:lang w:eastAsia="zh-CN"/>
            </w:rPr>
          </w:rPrChange>
        </w:rPr>
        <w:t>。</w:t>
      </w:r>
      <w:r>
        <w:rPr>
          <w:rFonts w:hint="eastAsia" w:ascii="方正仿宋简体" w:hAnsi="方正仿宋简体" w:eastAsia="方正仿宋简体" w:cs="方正仿宋简体"/>
          <w:color w:val="auto"/>
          <w:sz w:val="32"/>
          <w:szCs w:val="32"/>
          <w:lang w:eastAsia="zh-CN"/>
          <w:rPrChange w:id="751" w:author="Administrator" w:date="2023-02-07T16:55:59Z">
            <w:rPr>
              <w:rFonts w:hint="eastAsia" w:ascii="方正仿宋简体" w:hAnsi="方正仿宋简体" w:eastAsia="方正仿宋简体" w:cs="方正仿宋简体"/>
              <w:sz w:val="32"/>
              <w:szCs w:val="32"/>
              <w:lang w:eastAsia="zh-CN"/>
            </w:rPr>
          </w:rPrChange>
        </w:rPr>
        <w:t>立足恩平区位条件、资源禀赋和产业特征，因地制宜，探索具有恩平特色的文旅产业融合模式。</w:t>
      </w:r>
      <w:r>
        <w:rPr>
          <w:rFonts w:hint="eastAsia" w:ascii="方正仿宋简体" w:hAnsi="方正仿宋简体" w:eastAsia="方正仿宋简体" w:cs="方正仿宋简体"/>
          <w:bCs w:val="0"/>
          <w:color w:val="auto"/>
          <w:kern w:val="2"/>
          <w:sz w:val="32"/>
          <w:szCs w:val="32"/>
        </w:rPr>
        <w:t>构建全域旅游大发展格局</w:t>
      </w:r>
      <w:r>
        <w:rPr>
          <w:rFonts w:hint="eastAsia" w:ascii="方正仿宋简体" w:hAnsi="方正仿宋简体" w:eastAsia="方正仿宋简体" w:cs="方正仿宋简体"/>
          <w:bCs w:val="0"/>
          <w:color w:val="auto"/>
          <w:kern w:val="2"/>
          <w:sz w:val="32"/>
          <w:szCs w:val="32"/>
          <w:lang w:eastAsia="zh-CN"/>
        </w:rPr>
        <w:t>，</w:t>
      </w:r>
      <w:r>
        <w:rPr>
          <w:rFonts w:hint="eastAsia" w:ascii="方正仿宋简体" w:hAnsi="方正仿宋简体" w:eastAsia="方正仿宋简体" w:cs="方正仿宋简体"/>
          <w:bCs w:val="0"/>
          <w:color w:val="auto"/>
          <w:kern w:val="2"/>
          <w:sz w:val="32"/>
          <w:szCs w:val="32"/>
          <w:rPrChange w:id="752" w:author="Administrator" w:date="2023-02-07T16:55:59Z">
            <w:rPr>
              <w:rFonts w:hint="eastAsia" w:ascii="方正仿宋简体" w:hAnsi="方正仿宋简体" w:eastAsia="方正仿宋简体" w:cs="方正仿宋简体"/>
              <w:bCs w:val="0"/>
              <w:kern w:val="2"/>
              <w:sz w:val="32"/>
              <w:szCs w:val="32"/>
            </w:rPr>
          </w:rPrChange>
        </w:rPr>
        <w:t>擦</w:t>
      </w:r>
      <w:r>
        <w:rPr>
          <w:rFonts w:hint="eastAsia" w:ascii="方正仿宋简体" w:hAnsi="方正仿宋简体" w:eastAsia="方正仿宋简体" w:cs="方正仿宋简体"/>
          <w:bCs w:val="0"/>
          <w:color w:val="auto"/>
          <w:sz w:val="32"/>
          <w:szCs w:val="32"/>
          <w:rPrChange w:id="753" w:author="Administrator" w:date="2023-02-07T16:55:59Z">
            <w:rPr>
              <w:rFonts w:hint="eastAsia" w:ascii="方正仿宋简体" w:hAnsi="方正仿宋简体" w:eastAsia="方正仿宋简体" w:cs="方正仿宋简体"/>
              <w:bCs w:val="0"/>
              <w:sz w:val="32"/>
              <w:szCs w:val="32"/>
            </w:rPr>
          </w:rPrChange>
        </w:rPr>
        <w:t>亮</w:t>
      </w:r>
      <w:r>
        <w:rPr>
          <w:rFonts w:hint="eastAsia" w:ascii="方正仿宋简体" w:hAnsi="方正仿宋简体" w:eastAsia="方正仿宋简体" w:cs="方正仿宋简体"/>
          <w:color w:val="auto"/>
          <w:sz w:val="32"/>
          <w:szCs w:val="32"/>
          <w:lang w:eastAsia="zh-CN"/>
          <w:rPrChange w:id="754" w:author="Administrator" w:date="2023-02-07T16:55:59Z">
            <w:rPr>
              <w:rFonts w:hint="eastAsia" w:ascii="方正仿宋简体" w:hAnsi="方正仿宋简体" w:eastAsia="方正仿宋简体" w:cs="方正仿宋简体"/>
              <w:sz w:val="32"/>
              <w:szCs w:val="32"/>
              <w:lang w:eastAsia="zh-CN"/>
            </w:rPr>
          </w:rPrChange>
        </w:rPr>
        <w:t>“广东省全域旅游示范区”“中国温泉之乡”</w:t>
      </w:r>
      <w:r>
        <w:rPr>
          <w:rFonts w:hint="eastAsia" w:ascii="方正仿宋简体" w:hAnsi="方正仿宋简体" w:eastAsia="方正仿宋简体" w:cs="方正仿宋简体"/>
          <w:color w:val="auto"/>
          <w:sz w:val="32"/>
          <w:szCs w:val="32"/>
          <w:rPrChange w:id="755" w:author="Administrator" w:date="2023-02-07T16:55:59Z">
            <w:rPr>
              <w:rFonts w:hint="eastAsia" w:ascii="方正仿宋简体" w:hAnsi="方正仿宋简体" w:eastAsia="方正仿宋简体" w:cs="方正仿宋简体"/>
              <w:sz w:val="32"/>
              <w:szCs w:val="32"/>
            </w:rPr>
          </w:rPrChange>
        </w:rPr>
        <w:t>“中国避寒宜居地”</w:t>
      </w:r>
      <w:r>
        <w:rPr>
          <w:rFonts w:hint="eastAsia" w:ascii="方正仿宋简体" w:hAnsi="方正仿宋简体" w:eastAsia="方正仿宋简体" w:cs="方正仿宋简体"/>
          <w:color w:val="auto"/>
          <w:sz w:val="32"/>
          <w:szCs w:val="32"/>
          <w:lang w:val="en-US" w:eastAsia="zh-CN"/>
          <w:rPrChange w:id="756" w:author="Administrator" w:date="2023-02-07T16:55:59Z">
            <w:rPr>
              <w:rFonts w:hint="eastAsia" w:ascii="方正仿宋简体" w:hAnsi="方正仿宋简体" w:eastAsia="方正仿宋简体" w:cs="方正仿宋简体"/>
              <w:sz w:val="32"/>
              <w:szCs w:val="32"/>
              <w:lang w:val="en-US" w:eastAsia="zh-CN"/>
            </w:rPr>
          </w:rPrChange>
        </w:rPr>
        <w:t>“中国天然氧吧”</w:t>
      </w:r>
      <w:r>
        <w:rPr>
          <w:rFonts w:hint="eastAsia" w:ascii="方正仿宋简体" w:hAnsi="方正仿宋简体" w:eastAsia="方正仿宋简体" w:cs="方正仿宋简体"/>
          <w:color w:val="auto"/>
          <w:sz w:val="32"/>
          <w:szCs w:val="32"/>
          <w:lang w:eastAsia="zh-CN"/>
          <w:rPrChange w:id="757" w:author="Administrator" w:date="2023-02-07T16:55:59Z">
            <w:rPr>
              <w:rFonts w:hint="eastAsia" w:ascii="方正仿宋简体" w:hAnsi="方正仿宋简体" w:eastAsia="方正仿宋简体" w:cs="方正仿宋简体"/>
              <w:sz w:val="32"/>
              <w:szCs w:val="32"/>
              <w:lang w:eastAsia="zh-CN"/>
            </w:rPr>
          </w:rPrChange>
        </w:rPr>
        <w:t>等靓丽名片</w:t>
      </w:r>
      <w:r>
        <w:rPr>
          <w:rFonts w:hint="eastAsia" w:ascii="方正仿宋简体" w:hAnsi="方正仿宋简体" w:eastAsia="方正仿宋简体" w:cs="方正仿宋简体"/>
          <w:color w:val="auto"/>
          <w:sz w:val="32"/>
          <w:szCs w:val="32"/>
          <w:lang w:val="en-US" w:eastAsia="zh-CN"/>
          <w:rPrChange w:id="758" w:author="Administrator" w:date="2023-02-07T16:55:59Z">
            <w:rPr>
              <w:rFonts w:hint="eastAsia" w:ascii="方正仿宋简体" w:hAnsi="方正仿宋简体" w:eastAsia="方正仿宋简体" w:cs="方正仿宋简体"/>
              <w:sz w:val="32"/>
              <w:szCs w:val="32"/>
              <w:lang w:val="en-US" w:eastAsia="zh-CN"/>
            </w:rPr>
          </w:rPrChange>
        </w:rPr>
        <w:t>。</w:t>
      </w:r>
      <w:r>
        <w:rPr>
          <w:rFonts w:hint="eastAsia" w:ascii="方正仿宋简体" w:hAnsi="方正仿宋简体" w:eastAsia="方正仿宋简体" w:cs="方正仿宋简体"/>
          <w:color w:val="auto"/>
          <w:sz w:val="32"/>
          <w:szCs w:val="32"/>
          <w:lang w:eastAsia="zh-CN"/>
          <w:rPrChange w:id="759" w:author="Administrator" w:date="2023-02-07T16:55:59Z">
            <w:rPr>
              <w:rFonts w:hint="eastAsia" w:ascii="方正仿宋简体" w:hAnsi="方正仿宋简体" w:eastAsia="方正仿宋简体" w:cs="方正仿宋简体"/>
              <w:sz w:val="32"/>
              <w:szCs w:val="32"/>
              <w:lang w:eastAsia="zh-CN"/>
            </w:rPr>
          </w:rPrChange>
        </w:rPr>
        <w:t>推进特色文化旅游，</w:t>
      </w:r>
      <w:r>
        <w:rPr>
          <w:rFonts w:hint="eastAsia" w:ascii="Times New Roman" w:hAnsi="Times New Roman" w:eastAsia="方正仿宋简体" w:cs="Times New Roman"/>
          <w:color w:val="auto"/>
          <w:sz w:val="32"/>
          <w:szCs w:val="32"/>
          <w:rPrChange w:id="760" w:author="Administrator" w:date="2023-02-07T16:55:59Z">
            <w:rPr>
              <w:rFonts w:hint="eastAsia" w:ascii="Times New Roman" w:hAnsi="Times New Roman" w:eastAsia="方正仿宋简体" w:cs="Times New Roman"/>
              <w:color w:val="000000" w:themeColor="text1"/>
              <w:sz w:val="32"/>
              <w:szCs w:val="32"/>
              <w14:textFill>
                <w14:solidFill>
                  <w14:schemeClr w14:val="tx1"/>
                </w14:solidFill>
              </w14:textFill>
            </w:rPr>
          </w:rPrChange>
        </w:rPr>
        <w:t>整合资源，</w:t>
      </w:r>
      <w:r>
        <w:rPr>
          <w:rFonts w:hint="eastAsia" w:ascii="方正仿宋简体" w:hAnsi="方正仿宋简体" w:eastAsia="方正仿宋简体" w:cs="方正仿宋简体"/>
          <w:color w:val="auto"/>
          <w:sz w:val="32"/>
          <w:szCs w:val="32"/>
          <w:rPrChange w:id="761" w:author="Administrator" w:date="2023-02-07T16:55:59Z">
            <w:rPr>
              <w:rFonts w:hint="eastAsia" w:ascii="方正仿宋简体" w:hAnsi="方正仿宋简体" w:eastAsia="方正仿宋简体" w:cs="方正仿宋简体"/>
              <w:sz w:val="32"/>
              <w:szCs w:val="32"/>
            </w:rPr>
          </w:rPrChange>
        </w:rPr>
        <w:t>发展温泉</w:t>
      </w:r>
      <w:r>
        <w:rPr>
          <w:rFonts w:hint="eastAsia" w:ascii="方正仿宋简体" w:hAnsi="方正仿宋简体" w:eastAsia="方正仿宋简体" w:cs="方正仿宋简体"/>
          <w:color w:val="auto"/>
          <w:sz w:val="32"/>
          <w:szCs w:val="32"/>
          <w:lang w:eastAsia="zh-CN"/>
          <w:rPrChange w:id="762" w:author="Administrator" w:date="2023-02-07T16:55:59Z">
            <w:rPr>
              <w:rFonts w:hint="eastAsia" w:ascii="方正仿宋简体" w:hAnsi="方正仿宋简体" w:eastAsia="方正仿宋简体" w:cs="方正仿宋简体"/>
              <w:sz w:val="32"/>
              <w:szCs w:val="32"/>
              <w:lang w:eastAsia="zh-CN"/>
            </w:rPr>
          </w:rPrChange>
        </w:rPr>
        <w:t>文化、田园文化、红色文化、冯如文化和华侨文化“五种特色文化”旅游，发展康养休闲旅游项目，</w:t>
      </w:r>
      <w:r>
        <w:rPr>
          <w:rFonts w:hint="eastAsia" w:ascii="Times New Roman" w:hAnsi="Times New Roman" w:eastAsia="方正仿宋简体" w:cs="Times New Roman"/>
          <w:color w:val="auto"/>
          <w:sz w:val="32"/>
          <w:szCs w:val="32"/>
          <w:rPrChange w:id="763" w:author="Administrator" w:date="2023-02-07T16:55:59Z">
            <w:rPr>
              <w:rFonts w:hint="eastAsia" w:ascii="Times New Roman" w:hAnsi="Times New Roman" w:eastAsia="方正仿宋简体" w:cs="Times New Roman"/>
              <w:color w:val="000000" w:themeColor="text1"/>
              <w:sz w:val="32"/>
              <w:szCs w:val="32"/>
              <w14:textFill>
                <w14:solidFill>
                  <w14:schemeClr w14:val="tx1"/>
                </w14:solidFill>
              </w14:textFill>
            </w:rPr>
          </w:rPrChange>
        </w:rPr>
        <w:t>推动文旅资源串珠成链，建设大湾区旅游目的地</w:t>
      </w:r>
      <w:r>
        <w:rPr>
          <w:rFonts w:hint="eastAsia" w:ascii="方正仿宋简体" w:hAnsi="方正仿宋简体" w:eastAsia="方正仿宋简体" w:cs="方正仿宋简体"/>
          <w:color w:val="auto"/>
          <w:sz w:val="32"/>
          <w:szCs w:val="32"/>
          <w:lang w:eastAsia="zh-CN"/>
          <w:rPrChange w:id="764" w:author="Administrator" w:date="2023-02-07T16:55:59Z">
            <w:rPr>
              <w:rFonts w:hint="eastAsia" w:ascii="方正仿宋简体" w:hAnsi="方正仿宋简体" w:eastAsia="方正仿宋简体" w:cs="方正仿宋简体"/>
              <w:sz w:val="32"/>
              <w:szCs w:val="32"/>
              <w:lang w:eastAsia="zh-CN"/>
            </w:rPr>
          </w:rPrChange>
        </w:rPr>
        <w:t>。</w:t>
      </w:r>
    </w:p>
    <w:p>
      <w:pPr>
        <w:autoSpaceDE w:val="0"/>
        <w:spacing w:line="360" w:lineRule="auto"/>
        <w:ind w:firstLine="640" w:firstLineChars="200"/>
        <w:outlineLvl w:val="1"/>
        <w:rPr>
          <w:rFonts w:hint="eastAsia" w:ascii="方正楷体简体" w:hAnsi="方正楷体简体" w:eastAsia="方正楷体简体" w:cs="方正楷体简体"/>
          <w:color w:val="auto"/>
          <w:sz w:val="32"/>
          <w:szCs w:val="32"/>
          <w:rPrChange w:id="765" w:author="Administrator" w:date="2023-02-07T16:55:59Z">
            <w:rPr>
              <w:rFonts w:hint="eastAsia" w:ascii="方正楷体简体" w:hAnsi="方正楷体简体" w:eastAsia="方正楷体简体" w:cs="方正楷体简体"/>
              <w:sz w:val="32"/>
              <w:szCs w:val="32"/>
            </w:rPr>
          </w:rPrChange>
        </w:rPr>
      </w:pPr>
    </w:p>
    <w:p>
      <w:pPr>
        <w:autoSpaceDE w:val="0"/>
        <w:spacing w:line="360" w:lineRule="auto"/>
        <w:ind w:firstLine="0" w:firstLineChars="0"/>
        <w:jc w:val="center"/>
        <w:outlineLvl w:val="1"/>
        <w:rPr>
          <w:rFonts w:hint="eastAsia" w:ascii="黑体" w:hAnsi="黑体" w:eastAsia="黑体" w:cs="黑体"/>
          <w:color w:val="auto"/>
          <w:sz w:val="32"/>
          <w:szCs w:val="32"/>
          <w:rPrChange w:id="766" w:author="Administrator" w:date="2023-02-07T16:55:59Z">
            <w:rPr>
              <w:rFonts w:hint="eastAsia" w:ascii="黑体" w:hAnsi="黑体" w:eastAsia="黑体" w:cs="黑体"/>
              <w:color w:val="404040"/>
              <w:sz w:val="32"/>
              <w:szCs w:val="32"/>
            </w:rPr>
          </w:rPrChange>
        </w:rPr>
      </w:pPr>
      <w:bookmarkStart w:id="43" w:name="_Toc571223248_WPSOffice_Level2"/>
      <w:r>
        <w:rPr>
          <w:rFonts w:hint="eastAsia" w:ascii="黑体" w:hAnsi="黑体" w:eastAsia="黑体" w:cs="黑体"/>
          <w:color w:val="auto"/>
          <w:sz w:val="32"/>
          <w:szCs w:val="32"/>
          <w:lang w:eastAsia="zh-CN"/>
          <w:rPrChange w:id="767" w:author="Administrator" w:date="2023-02-07T16:55:59Z">
            <w:rPr>
              <w:rFonts w:hint="eastAsia" w:ascii="黑体" w:hAnsi="黑体" w:eastAsia="黑体" w:cs="黑体"/>
              <w:sz w:val="32"/>
              <w:szCs w:val="32"/>
              <w:lang w:eastAsia="zh-CN"/>
            </w:rPr>
          </w:rPrChange>
        </w:rPr>
        <w:t>第六节</w:t>
      </w:r>
      <w:r>
        <w:rPr>
          <w:rFonts w:hint="eastAsia" w:ascii="黑体" w:hAnsi="黑体" w:eastAsia="黑体" w:cs="黑体"/>
          <w:color w:val="auto"/>
          <w:sz w:val="32"/>
          <w:szCs w:val="32"/>
          <w:lang w:val="en-US" w:eastAsia="zh-CN"/>
          <w:rPrChange w:id="768" w:author="Administrator" w:date="2023-02-07T16:55:59Z">
            <w:rPr>
              <w:rFonts w:hint="eastAsia" w:ascii="黑体" w:hAnsi="黑体" w:eastAsia="黑体" w:cs="黑体"/>
              <w:sz w:val="32"/>
              <w:szCs w:val="32"/>
              <w:lang w:val="en-US" w:eastAsia="zh-CN"/>
            </w:rPr>
          </w:rPrChange>
        </w:rPr>
        <w:t xml:space="preserve">  </w:t>
      </w:r>
      <w:r>
        <w:rPr>
          <w:rFonts w:hint="eastAsia" w:ascii="黑体" w:hAnsi="黑体" w:eastAsia="黑体" w:cs="黑体"/>
          <w:color w:val="auto"/>
          <w:sz w:val="32"/>
          <w:szCs w:val="32"/>
          <w:rPrChange w:id="769" w:author="Administrator" w:date="2023-02-07T16:55:59Z">
            <w:rPr>
              <w:rFonts w:hint="eastAsia" w:ascii="黑体" w:hAnsi="黑体" w:eastAsia="黑体" w:cs="黑体"/>
              <w:sz w:val="32"/>
              <w:szCs w:val="32"/>
            </w:rPr>
          </w:rPrChange>
        </w:rPr>
        <w:t>华侨文化互鉴</w:t>
      </w:r>
      <w:bookmarkEnd w:id="43"/>
      <w:r>
        <w:rPr>
          <w:rFonts w:hint="eastAsia" w:ascii="黑体" w:hAnsi="黑体" w:eastAsia="黑体" w:cs="黑体"/>
          <w:color w:val="auto"/>
          <w:sz w:val="32"/>
          <w:szCs w:val="32"/>
          <w:rPrChange w:id="770" w:author="Administrator" w:date="2023-02-07T16:55:59Z">
            <w:rPr>
              <w:rFonts w:hint="eastAsia" w:ascii="黑体" w:hAnsi="黑体" w:eastAsia="黑体" w:cs="黑体"/>
              <w:sz w:val="32"/>
              <w:szCs w:val="32"/>
            </w:rPr>
          </w:rPrChange>
        </w:rPr>
        <w:t>工程</w:t>
      </w:r>
    </w:p>
    <w:p>
      <w:pPr>
        <w:spacing w:line="360" w:lineRule="auto"/>
        <w:ind w:firstLine="643" w:firstLineChars="200"/>
        <w:rPr>
          <w:rFonts w:hint="eastAsia" w:ascii="方正仿宋简体" w:hAnsi="方正仿宋简体" w:eastAsia="方正仿宋简体" w:cs="方正仿宋简体"/>
          <w:b/>
          <w:bCs/>
          <w:color w:val="auto"/>
          <w:sz w:val="32"/>
          <w:szCs w:val="32"/>
          <w:lang w:val="en-US" w:eastAsia="zh-CN"/>
          <w:rPrChange w:id="771" w:author="Administrator" w:date="2023-02-07T16:55:59Z">
            <w:rPr>
              <w:rFonts w:hint="eastAsia" w:ascii="方正仿宋简体" w:hAnsi="方正仿宋简体" w:eastAsia="方正仿宋简体" w:cs="方正仿宋简体"/>
              <w:b/>
              <w:bCs/>
              <w:sz w:val="32"/>
              <w:szCs w:val="32"/>
              <w:lang w:val="en-US" w:eastAsia="zh-CN"/>
            </w:rPr>
          </w:rPrChange>
        </w:rPr>
      </w:pPr>
    </w:p>
    <w:p>
      <w:pPr>
        <w:spacing w:line="360" w:lineRule="auto"/>
        <w:ind w:firstLine="640" w:firstLineChars="200"/>
        <w:rPr>
          <w:rFonts w:hint="eastAsia" w:ascii="方正仿宋简体" w:hAnsi="方正仿宋简体" w:eastAsia="方正仿宋简体" w:cs="方正仿宋简体"/>
          <w:b w:val="0"/>
          <w:bCs w:val="0"/>
          <w:color w:val="auto"/>
          <w:sz w:val="32"/>
          <w:szCs w:val="32"/>
          <w:lang w:val="en-US" w:eastAsia="zh-CN"/>
          <w:rPrChange w:id="772" w:author="Administrator" w:date="2023-02-07T16:55:59Z">
            <w:rPr>
              <w:rFonts w:hint="eastAsia" w:ascii="方正仿宋简体" w:hAnsi="方正仿宋简体" w:eastAsia="方正仿宋简体" w:cs="方正仿宋简体"/>
              <w:b w:val="0"/>
              <w:bCs w:val="0"/>
              <w:sz w:val="32"/>
              <w:szCs w:val="32"/>
              <w:lang w:val="en-US" w:eastAsia="zh-CN"/>
            </w:rPr>
          </w:rPrChange>
        </w:rPr>
      </w:pPr>
      <w:r>
        <w:rPr>
          <w:rFonts w:hint="eastAsia" w:ascii="方正仿宋简体" w:hAnsi="方正仿宋简体" w:eastAsia="方正仿宋简体" w:cs="方正仿宋简体"/>
          <w:b w:val="0"/>
          <w:bCs w:val="0"/>
          <w:color w:val="auto"/>
          <w:sz w:val="32"/>
          <w:szCs w:val="32"/>
          <w:lang w:val="en-US" w:eastAsia="zh-CN"/>
          <w:rPrChange w:id="773" w:author="Administrator" w:date="2023-02-07T16:55:59Z">
            <w:rPr>
              <w:rFonts w:hint="eastAsia" w:ascii="方正仿宋简体" w:hAnsi="方正仿宋简体" w:eastAsia="方正仿宋简体" w:cs="方正仿宋简体"/>
              <w:b w:val="0"/>
              <w:bCs w:val="0"/>
              <w:sz w:val="32"/>
              <w:szCs w:val="32"/>
              <w:lang w:val="en-US" w:eastAsia="zh-CN"/>
            </w:rPr>
          </w:rPrChange>
        </w:rPr>
        <w:t>积极融入粤港澳大湾区文化共享共建发展格局，建设用好</w:t>
      </w:r>
      <w:r>
        <w:rPr>
          <w:rFonts w:hint="eastAsia" w:ascii="方正仿宋简体" w:hAnsi="方正仿宋简体" w:eastAsia="方正仿宋简体" w:cs="方正仿宋简体"/>
          <w:bCs/>
          <w:color w:val="auto"/>
          <w:sz w:val="32"/>
          <w:szCs w:val="32"/>
          <w:rPrChange w:id="774" w:author="Administrator" w:date="2023-02-07T16:55:59Z">
            <w:rPr>
              <w:rFonts w:hint="eastAsia" w:ascii="方正仿宋简体" w:hAnsi="方正仿宋简体" w:eastAsia="方正仿宋简体" w:cs="方正仿宋简体"/>
              <w:bCs/>
              <w:sz w:val="32"/>
              <w:szCs w:val="32"/>
            </w:rPr>
          </w:rPrChange>
        </w:rPr>
        <w:t>中国华侨国际文化交流</w:t>
      </w:r>
      <w:r>
        <w:rPr>
          <w:rFonts w:hint="eastAsia" w:ascii="方正仿宋简体" w:hAnsi="方正仿宋简体" w:eastAsia="方正仿宋简体" w:cs="方正仿宋简体"/>
          <w:bCs/>
          <w:color w:val="auto"/>
          <w:sz w:val="32"/>
          <w:szCs w:val="32"/>
          <w:lang w:eastAsia="zh-CN"/>
          <w:rPrChange w:id="775" w:author="Administrator" w:date="2023-02-07T16:55:59Z">
            <w:rPr>
              <w:rFonts w:hint="eastAsia" w:ascii="方正仿宋简体" w:hAnsi="方正仿宋简体" w:eastAsia="方正仿宋简体" w:cs="方正仿宋简体"/>
              <w:bCs/>
              <w:sz w:val="32"/>
              <w:szCs w:val="32"/>
              <w:lang w:eastAsia="zh-CN"/>
            </w:rPr>
          </w:rPrChange>
        </w:rPr>
        <w:t>基地，汇聚优质资源、团结各方力量，用心用情讲好恩平故事，传播好恩平声音。</w:t>
      </w:r>
    </w:p>
    <w:p>
      <w:pPr>
        <w:spacing w:line="360" w:lineRule="auto"/>
        <w:ind w:firstLine="640" w:firstLineChars="200"/>
        <w:rPr>
          <w:rFonts w:ascii="方正仿宋简体" w:hAnsi="方正仿宋简体" w:eastAsia="方正仿宋简体" w:cs="方正仿宋简体"/>
          <w:bCs/>
          <w:color w:val="auto"/>
          <w:spacing w:val="30"/>
          <w:sz w:val="32"/>
          <w:szCs w:val="32"/>
          <w:shd w:val="clear" w:color="auto" w:fill="FEFEFE"/>
          <w:rPrChange w:id="776" w:author="Administrator" w:date="2023-02-07T16:55:59Z">
            <w:rPr>
              <w:rFonts w:ascii="方正仿宋简体" w:hAnsi="方正仿宋简体" w:eastAsia="方正仿宋简体" w:cs="方正仿宋简体"/>
              <w:bCs/>
              <w:spacing w:val="30"/>
              <w:sz w:val="32"/>
              <w:szCs w:val="32"/>
              <w:shd w:val="clear" w:color="auto" w:fill="FEFEFE"/>
            </w:rPr>
          </w:rPrChange>
        </w:rPr>
      </w:pPr>
      <w:r>
        <w:rPr>
          <w:rFonts w:hint="eastAsia" w:ascii="方正楷体_GBK" w:hAnsi="方正楷体_GBK" w:eastAsia="方正楷体_GBK" w:cs="方正楷体_GBK"/>
          <w:b w:val="0"/>
          <w:bCs w:val="0"/>
          <w:color w:val="auto"/>
          <w:sz w:val="32"/>
          <w:szCs w:val="32"/>
          <w:lang w:val="en-US" w:eastAsia="zh-CN"/>
          <w:rPrChange w:id="777" w:author="Administrator" w:date="2023-02-07T16:55:59Z">
            <w:rPr>
              <w:rFonts w:hint="eastAsia" w:ascii="方正楷体_GBK" w:hAnsi="方正楷体_GBK" w:eastAsia="方正楷体_GBK" w:cs="方正楷体_GBK"/>
              <w:b w:val="0"/>
              <w:bCs w:val="0"/>
              <w:sz w:val="32"/>
              <w:szCs w:val="32"/>
              <w:lang w:val="en-US" w:eastAsia="zh-CN"/>
            </w:rPr>
          </w:rPrChange>
        </w:rPr>
        <w:t>一、</w:t>
      </w:r>
      <w:r>
        <w:rPr>
          <w:rFonts w:hint="eastAsia" w:ascii="方正楷体_GBK" w:hAnsi="方正楷体_GBK" w:eastAsia="方正楷体_GBK" w:cs="方正楷体_GBK"/>
          <w:b w:val="0"/>
          <w:bCs w:val="0"/>
          <w:color w:val="auto"/>
          <w:sz w:val="32"/>
          <w:szCs w:val="32"/>
          <w:lang w:eastAsia="zh-CN"/>
          <w:rPrChange w:id="778" w:author="Administrator" w:date="2023-02-07T16:55:59Z">
            <w:rPr>
              <w:rFonts w:hint="eastAsia" w:ascii="方正楷体_GBK" w:hAnsi="方正楷体_GBK" w:eastAsia="方正楷体_GBK" w:cs="方正楷体_GBK"/>
              <w:b w:val="0"/>
              <w:bCs w:val="0"/>
              <w:sz w:val="32"/>
              <w:szCs w:val="32"/>
              <w:lang w:eastAsia="zh-CN"/>
            </w:rPr>
          </w:rPrChange>
        </w:rPr>
        <w:t>深化</w:t>
      </w:r>
      <w:r>
        <w:rPr>
          <w:rFonts w:hint="eastAsia" w:ascii="方正楷体_GBK" w:hAnsi="方正楷体_GBK" w:eastAsia="方正楷体_GBK" w:cs="方正楷体_GBK"/>
          <w:b w:val="0"/>
          <w:bCs w:val="0"/>
          <w:color w:val="auto"/>
          <w:sz w:val="32"/>
          <w:szCs w:val="32"/>
          <w:rPrChange w:id="779" w:author="Administrator" w:date="2023-02-07T16:55:59Z">
            <w:rPr>
              <w:rFonts w:hint="eastAsia" w:ascii="方正楷体_GBK" w:hAnsi="方正楷体_GBK" w:eastAsia="方正楷体_GBK" w:cs="方正楷体_GBK"/>
              <w:b w:val="0"/>
              <w:bCs w:val="0"/>
              <w:sz w:val="32"/>
              <w:szCs w:val="32"/>
            </w:rPr>
          </w:rPrChange>
        </w:rPr>
        <w:t>华侨华人文化交流合作。</w:t>
      </w:r>
      <w:r>
        <w:rPr>
          <w:rFonts w:hint="eastAsia" w:ascii="方正仿宋简体" w:hAnsi="方正仿宋简体" w:eastAsia="方正仿宋简体" w:cs="方正仿宋简体"/>
          <w:bCs/>
          <w:color w:val="auto"/>
          <w:sz w:val="32"/>
          <w:szCs w:val="32"/>
          <w:rPrChange w:id="780" w:author="Administrator" w:date="2023-02-07T16:55:59Z">
            <w:rPr>
              <w:rFonts w:hint="eastAsia" w:ascii="方正仿宋简体" w:hAnsi="方正仿宋简体" w:eastAsia="方正仿宋简体" w:cs="方正仿宋简体"/>
              <w:bCs/>
              <w:sz w:val="32"/>
              <w:szCs w:val="32"/>
            </w:rPr>
          </w:rPrChange>
        </w:rPr>
        <w:t>擦亮冯如故里“中国华侨国际文化交流基地”</w:t>
      </w:r>
      <w:r>
        <w:rPr>
          <w:rFonts w:hint="eastAsia" w:ascii="方正仿宋简体" w:hAnsi="方正仿宋简体" w:eastAsia="方正仿宋简体" w:cs="方正仿宋简体"/>
          <w:bCs/>
          <w:color w:val="auto"/>
          <w:sz w:val="32"/>
          <w:szCs w:val="32"/>
          <w:lang w:eastAsia="zh-CN"/>
          <w:rPrChange w:id="781" w:author="Administrator" w:date="2023-02-07T16:55:59Z">
            <w:rPr>
              <w:rFonts w:hint="eastAsia" w:ascii="方正仿宋简体" w:hAnsi="方正仿宋简体" w:eastAsia="方正仿宋简体" w:cs="方正仿宋简体"/>
              <w:bCs/>
              <w:sz w:val="32"/>
              <w:szCs w:val="32"/>
              <w:lang w:eastAsia="zh-CN"/>
            </w:rPr>
          </w:rPrChange>
        </w:rPr>
        <w:t>文化品牌，</w:t>
      </w:r>
      <w:r>
        <w:rPr>
          <w:rFonts w:hint="eastAsia" w:ascii="方正仿宋简体" w:hAnsi="方正仿宋简体" w:eastAsia="方正仿宋简体" w:cs="方正仿宋简体"/>
          <w:bCs/>
          <w:color w:val="auto"/>
          <w:sz w:val="32"/>
          <w:szCs w:val="32"/>
          <w:rPrChange w:id="782" w:author="Administrator" w:date="2023-02-07T16:55:59Z">
            <w:rPr>
              <w:rFonts w:hint="eastAsia" w:ascii="方正仿宋简体" w:hAnsi="方正仿宋简体" w:eastAsia="方正仿宋简体" w:cs="方正仿宋简体"/>
              <w:bCs/>
              <w:sz w:val="32"/>
              <w:szCs w:val="32"/>
            </w:rPr>
          </w:rPrChange>
        </w:rPr>
        <w:t>使</w:t>
      </w:r>
      <w:r>
        <w:rPr>
          <w:rFonts w:hint="eastAsia" w:ascii="方正仿宋简体" w:hAnsi="方正仿宋简体" w:eastAsia="方正仿宋简体" w:cs="方正仿宋简体"/>
          <w:bCs/>
          <w:color w:val="auto"/>
          <w:spacing w:val="15"/>
          <w:kern w:val="0"/>
          <w:sz w:val="32"/>
          <w:szCs w:val="32"/>
          <w:rPrChange w:id="783" w:author="Administrator" w:date="2023-02-07T16:55:59Z">
            <w:rPr>
              <w:rFonts w:hint="eastAsia" w:ascii="方正仿宋简体" w:hAnsi="方正仿宋简体" w:eastAsia="方正仿宋简体" w:cs="方正仿宋简体"/>
              <w:bCs/>
              <w:spacing w:val="15"/>
              <w:kern w:val="0"/>
              <w:sz w:val="32"/>
              <w:szCs w:val="32"/>
            </w:rPr>
          </w:rPrChange>
        </w:rPr>
        <w:t>之成为恩平建设华侨华人文化交流合作平台的重要支撑。</w:t>
      </w:r>
      <w:r>
        <w:rPr>
          <w:rFonts w:hint="eastAsia" w:ascii="方正仿宋简体" w:hAnsi="方正仿宋简体" w:eastAsia="方正仿宋简体" w:cs="方正仿宋简体"/>
          <w:bCs/>
          <w:color w:val="auto"/>
          <w:sz w:val="32"/>
          <w:szCs w:val="32"/>
          <w:rPrChange w:id="784" w:author="Administrator" w:date="2023-02-07T16:55:59Z">
            <w:rPr>
              <w:rFonts w:hint="eastAsia" w:ascii="方正仿宋简体" w:hAnsi="方正仿宋简体" w:eastAsia="方正仿宋简体" w:cs="方正仿宋简体"/>
              <w:bCs/>
              <w:sz w:val="32"/>
              <w:szCs w:val="32"/>
            </w:rPr>
          </w:rPrChange>
        </w:rPr>
        <w:t>开展恩平籍华侨华人文化的理论研究和深度挖掘，加强华侨华人文化有关物品的收集，丰富新建市博物馆的文化藏品。</w:t>
      </w:r>
    </w:p>
    <w:p>
      <w:pPr>
        <w:spacing w:line="360" w:lineRule="auto"/>
        <w:ind w:firstLine="640" w:firstLineChars="200"/>
        <w:rPr>
          <w:rFonts w:hint="eastAsia" w:ascii="方正仿宋简体" w:hAnsi="方正仿宋简体" w:eastAsia="方正仿宋简体" w:cs="方正仿宋简体"/>
          <w:color w:val="auto"/>
          <w:sz w:val="32"/>
          <w:szCs w:val="32"/>
          <w:lang w:eastAsia="zh-CN"/>
          <w:rPrChange w:id="785" w:author="Administrator" w:date="2023-02-07T16:55:59Z">
            <w:rPr>
              <w:rFonts w:hint="eastAsia" w:ascii="方正仿宋简体" w:hAnsi="方正仿宋简体" w:eastAsia="方正仿宋简体" w:cs="方正仿宋简体"/>
              <w:sz w:val="32"/>
              <w:szCs w:val="32"/>
              <w:lang w:eastAsia="zh-CN"/>
            </w:rPr>
          </w:rPrChange>
        </w:rPr>
      </w:pPr>
      <w:r>
        <w:rPr>
          <w:rFonts w:hint="eastAsia" w:ascii="方正楷体_GBK" w:hAnsi="方正楷体_GBK" w:eastAsia="方正楷体_GBK" w:cs="方正楷体_GBK"/>
          <w:b w:val="0"/>
          <w:bCs w:val="0"/>
          <w:color w:val="auto"/>
          <w:sz w:val="32"/>
          <w:szCs w:val="32"/>
          <w:lang w:val="en-US" w:eastAsia="zh-CN"/>
          <w:rPrChange w:id="786" w:author="Administrator" w:date="2023-02-07T16:55:59Z">
            <w:rPr>
              <w:rFonts w:hint="eastAsia" w:ascii="方正楷体_GBK" w:hAnsi="方正楷体_GBK" w:eastAsia="方正楷体_GBK" w:cs="方正楷体_GBK"/>
              <w:b w:val="0"/>
              <w:bCs w:val="0"/>
              <w:sz w:val="32"/>
              <w:szCs w:val="32"/>
              <w:lang w:val="en-US" w:eastAsia="zh-CN"/>
            </w:rPr>
          </w:rPrChange>
        </w:rPr>
        <w:t>二、</w:t>
      </w:r>
      <w:r>
        <w:rPr>
          <w:rFonts w:hint="eastAsia" w:ascii="方正楷体_GBK" w:hAnsi="方正楷体_GBK" w:eastAsia="方正楷体_GBK" w:cs="方正楷体_GBK"/>
          <w:b w:val="0"/>
          <w:bCs w:val="0"/>
          <w:color w:val="auto"/>
          <w:sz w:val="32"/>
          <w:szCs w:val="32"/>
          <w:lang w:eastAsia="zh-CN"/>
          <w:rPrChange w:id="787" w:author="Administrator" w:date="2023-02-07T16:55:59Z">
            <w:rPr>
              <w:rFonts w:hint="eastAsia" w:ascii="方正楷体_GBK" w:hAnsi="方正楷体_GBK" w:eastAsia="方正楷体_GBK" w:cs="方正楷体_GBK"/>
              <w:b w:val="0"/>
              <w:bCs w:val="0"/>
              <w:sz w:val="32"/>
              <w:szCs w:val="32"/>
              <w:lang w:eastAsia="zh-CN"/>
            </w:rPr>
          </w:rPrChange>
        </w:rPr>
        <w:t>丰富</w:t>
      </w:r>
      <w:r>
        <w:rPr>
          <w:rFonts w:hint="eastAsia" w:ascii="方正楷体_GBK" w:hAnsi="方正楷体_GBK" w:eastAsia="方正楷体_GBK" w:cs="方正楷体_GBK"/>
          <w:b w:val="0"/>
          <w:bCs w:val="0"/>
          <w:color w:val="auto"/>
          <w:sz w:val="32"/>
          <w:szCs w:val="32"/>
          <w:rPrChange w:id="788" w:author="Administrator" w:date="2023-02-07T16:55:59Z">
            <w:rPr>
              <w:rFonts w:hint="eastAsia" w:ascii="方正楷体_GBK" w:hAnsi="方正楷体_GBK" w:eastAsia="方正楷体_GBK" w:cs="方正楷体_GBK"/>
              <w:b w:val="0"/>
              <w:bCs w:val="0"/>
              <w:sz w:val="32"/>
              <w:szCs w:val="32"/>
            </w:rPr>
          </w:rPrChange>
        </w:rPr>
        <w:t>华侨华人文化</w:t>
      </w:r>
      <w:r>
        <w:rPr>
          <w:rFonts w:hint="eastAsia" w:ascii="方正楷体_GBK" w:hAnsi="方正楷体_GBK" w:eastAsia="方正楷体_GBK" w:cs="方正楷体_GBK"/>
          <w:b w:val="0"/>
          <w:bCs w:val="0"/>
          <w:color w:val="auto"/>
          <w:sz w:val="32"/>
          <w:szCs w:val="32"/>
          <w:lang w:eastAsia="zh-CN"/>
          <w:rPrChange w:id="789" w:author="Administrator" w:date="2023-02-07T16:55:59Z">
            <w:rPr>
              <w:rFonts w:hint="eastAsia" w:ascii="方正楷体_GBK" w:hAnsi="方正楷体_GBK" w:eastAsia="方正楷体_GBK" w:cs="方正楷体_GBK"/>
              <w:b w:val="0"/>
              <w:bCs w:val="0"/>
              <w:sz w:val="32"/>
              <w:szCs w:val="32"/>
              <w:lang w:eastAsia="zh-CN"/>
            </w:rPr>
          </w:rPrChange>
        </w:rPr>
        <w:t>交流活动</w:t>
      </w:r>
      <w:r>
        <w:rPr>
          <w:rFonts w:hint="eastAsia" w:ascii="方正楷体_GBK" w:hAnsi="方正楷体_GBK" w:eastAsia="方正楷体_GBK" w:cs="方正楷体_GBK"/>
          <w:b w:val="0"/>
          <w:bCs w:val="0"/>
          <w:color w:val="auto"/>
          <w:sz w:val="32"/>
          <w:szCs w:val="32"/>
          <w:rPrChange w:id="790" w:author="Administrator" w:date="2023-02-07T16:55:59Z">
            <w:rPr>
              <w:rFonts w:hint="eastAsia" w:ascii="方正楷体_GBK" w:hAnsi="方正楷体_GBK" w:eastAsia="方正楷体_GBK" w:cs="方正楷体_GBK"/>
              <w:b w:val="0"/>
              <w:bCs w:val="0"/>
              <w:sz w:val="32"/>
              <w:szCs w:val="32"/>
            </w:rPr>
          </w:rPrChange>
        </w:rPr>
        <w:t>。</w:t>
      </w:r>
      <w:r>
        <w:rPr>
          <w:rFonts w:hint="eastAsia" w:ascii="方正仿宋简体" w:hAnsi="方正仿宋简体" w:eastAsia="方正仿宋简体" w:cs="方正仿宋简体"/>
          <w:bCs/>
          <w:color w:val="auto"/>
          <w:sz w:val="32"/>
          <w:szCs w:val="32"/>
          <w:rPrChange w:id="791" w:author="Administrator" w:date="2023-02-07T16:55:59Z">
            <w:rPr>
              <w:rFonts w:hint="eastAsia" w:ascii="方正仿宋简体" w:hAnsi="方正仿宋简体" w:eastAsia="方正仿宋简体" w:cs="方正仿宋简体"/>
              <w:bCs/>
              <w:sz w:val="32"/>
              <w:szCs w:val="32"/>
            </w:rPr>
          </w:rPrChange>
        </w:rPr>
        <w:t>积极发挥恩平拉美华侨华人文化展览馆宣教作用，</w:t>
      </w:r>
      <w:r>
        <w:rPr>
          <w:rFonts w:hint="eastAsia" w:ascii="方正仿宋简体" w:hAnsi="方正仿宋简体" w:eastAsia="方正仿宋简体" w:cs="方正仿宋简体"/>
          <w:bCs/>
          <w:color w:val="auto"/>
          <w:sz w:val="32"/>
          <w:szCs w:val="32"/>
          <w:lang w:eastAsia="zh-CN"/>
          <w:rPrChange w:id="792" w:author="Administrator" w:date="2023-02-07T16:55:59Z">
            <w:rPr>
              <w:rFonts w:hint="eastAsia" w:ascii="方正仿宋简体" w:hAnsi="方正仿宋简体" w:eastAsia="方正仿宋简体" w:cs="方正仿宋简体"/>
              <w:bCs/>
              <w:sz w:val="32"/>
              <w:szCs w:val="32"/>
              <w:lang w:eastAsia="zh-CN"/>
            </w:rPr>
          </w:rPrChange>
        </w:rPr>
        <w:t>面向港澳地区和海外华裔青年开展</w:t>
      </w:r>
      <w:r>
        <w:rPr>
          <w:rFonts w:hint="eastAsia" w:ascii="方正仿宋简体" w:hAnsi="方正仿宋简体" w:eastAsia="方正仿宋简体" w:cs="方正仿宋简体"/>
          <w:bCs/>
          <w:color w:val="auto"/>
          <w:sz w:val="32"/>
          <w:szCs w:val="32"/>
          <w:rPrChange w:id="793" w:author="Administrator" w:date="2023-02-07T16:55:59Z">
            <w:rPr>
              <w:rFonts w:hint="eastAsia" w:ascii="方正仿宋简体" w:hAnsi="方正仿宋简体" w:eastAsia="方正仿宋简体" w:cs="方正仿宋简体"/>
              <w:bCs/>
              <w:sz w:val="32"/>
              <w:szCs w:val="32"/>
            </w:rPr>
          </w:rPrChange>
        </w:rPr>
        <w:t>华侨寻根</w:t>
      </w:r>
      <w:r>
        <w:rPr>
          <w:rFonts w:hint="eastAsia" w:ascii="方正仿宋简体" w:hAnsi="方正仿宋简体" w:eastAsia="方正仿宋简体" w:cs="方正仿宋简体"/>
          <w:bCs/>
          <w:color w:val="auto"/>
          <w:sz w:val="32"/>
          <w:szCs w:val="32"/>
          <w:lang w:eastAsia="zh-CN"/>
          <w:rPrChange w:id="794" w:author="Administrator" w:date="2023-02-07T16:55:59Z">
            <w:rPr>
              <w:rFonts w:hint="eastAsia" w:ascii="方正仿宋简体" w:hAnsi="方正仿宋简体" w:eastAsia="方正仿宋简体" w:cs="方正仿宋简体"/>
              <w:bCs/>
              <w:sz w:val="32"/>
              <w:szCs w:val="32"/>
              <w:lang w:eastAsia="zh-CN"/>
            </w:rPr>
          </w:rPrChange>
        </w:rPr>
        <w:t>之旅</w:t>
      </w:r>
      <w:r>
        <w:rPr>
          <w:rFonts w:hint="eastAsia" w:ascii="方正仿宋简体" w:hAnsi="方正仿宋简体" w:eastAsia="方正仿宋简体" w:cs="方正仿宋简体"/>
          <w:color w:val="auto"/>
          <w:sz w:val="32"/>
          <w:szCs w:val="32"/>
          <w:rPrChange w:id="795" w:author="Administrator" w:date="2023-02-07T16:55:59Z">
            <w:rPr>
              <w:rFonts w:hint="eastAsia" w:ascii="方正仿宋简体" w:hAnsi="方正仿宋简体" w:eastAsia="方正仿宋简体" w:cs="方正仿宋简体"/>
              <w:sz w:val="32"/>
              <w:szCs w:val="32"/>
            </w:rPr>
          </w:rPrChange>
        </w:rPr>
        <w:t>、</w:t>
      </w:r>
      <w:r>
        <w:rPr>
          <w:rFonts w:hint="eastAsia" w:ascii="方正仿宋简体" w:hAnsi="方正仿宋简体" w:eastAsia="方正仿宋简体" w:cs="方正仿宋简体"/>
          <w:color w:val="auto"/>
          <w:sz w:val="32"/>
          <w:szCs w:val="32"/>
          <w:lang w:eastAsia="zh-CN"/>
          <w:rPrChange w:id="796" w:author="Administrator" w:date="2023-02-07T16:55:59Z">
            <w:rPr>
              <w:rFonts w:hint="eastAsia" w:ascii="方正仿宋简体" w:hAnsi="方正仿宋简体" w:eastAsia="方正仿宋简体" w:cs="方正仿宋简体"/>
              <w:sz w:val="32"/>
              <w:szCs w:val="32"/>
              <w:lang w:eastAsia="zh-CN"/>
            </w:rPr>
          </w:rPrChange>
        </w:rPr>
        <w:t>实施“共融共情共心”</w:t>
      </w:r>
      <w:r>
        <w:rPr>
          <w:rFonts w:hint="eastAsia" w:ascii="方正仿宋简体" w:hAnsi="方正仿宋简体" w:eastAsia="方正仿宋简体" w:cs="方正仿宋简体"/>
          <w:color w:val="auto"/>
          <w:sz w:val="32"/>
          <w:szCs w:val="32"/>
          <w:rPrChange w:id="797" w:author="Administrator" w:date="2023-02-07T16:55:59Z">
            <w:rPr>
              <w:rFonts w:hint="eastAsia" w:ascii="方正仿宋简体" w:hAnsi="方正仿宋简体" w:eastAsia="方正仿宋简体" w:cs="方正仿宋简体"/>
              <w:sz w:val="32"/>
              <w:szCs w:val="32"/>
            </w:rPr>
          </w:rPrChange>
        </w:rPr>
        <w:t>研学旅</w:t>
      </w:r>
      <w:r>
        <w:rPr>
          <w:rFonts w:hint="eastAsia" w:ascii="方正仿宋简体" w:hAnsi="方正仿宋简体" w:eastAsia="方正仿宋简体" w:cs="方正仿宋简体"/>
          <w:color w:val="auto"/>
          <w:sz w:val="32"/>
          <w:szCs w:val="32"/>
          <w:lang w:eastAsia="zh-CN"/>
          <w:rPrChange w:id="798" w:author="Administrator" w:date="2023-02-07T16:55:59Z">
            <w:rPr>
              <w:rFonts w:hint="eastAsia" w:ascii="方正仿宋简体" w:hAnsi="方正仿宋简体" w:eastAsia="方正仿宋简体" w:cs="方正仿宋简体"/>
              <w:sz w:val="32"/>
              <w:szCs w:val="32"/>
              <w:lang w:eastAsia="zh-CN"/>
            </w:rPr>
          </w:rPrChange>
        </w:rPr>
        <w:t>计划</w:t>
      </w:r>
      <w:r>
        <w:rPr>
          <w:rFonts w:hint="eastAsia" w:ascii="方正仿宋简体" w:hAnsi="方正仿宋简体" w:eastAsia="方正仿宋简体" w:cs="方正仿宋简体"/>
          <w:color w:val="auto"/>
          <w:sz w:val="32"/>
          <w:szCs w:val="32"/>
          <w:rPrChange w:id="799" w:author="Administrator" w:date="2023-02-07T16:55:59Z">
            <w:rPr>
              <w:rFonts w:hint="eastAsia" w:ascii="方正仿宋简体" w:hAnsi="方正仿宋简体" w:eastAsia="方正仿宋简体" w:cs="方正仿宋简体"/>
              <w:sz w:val="32"/>
              <w:szCs w:val="32"/>
            </w:rPr>
          </w:rPrChange>
        </w:rPr>
        <w:t>等</w:t>
      </w:r>
      <w:r>
        <w:rPr>
          <w:rFonts w:hint="eastAsia" w:ascii="方正仿宋简体" w:hAnsi="方正仿宋简体" w:eastAsia="方正仿宋简体" w:cs="方正仿宋简体"/>
          <w:color w:val="auto"/>
          <w:sz w:val="32"/>
          <w:szCs w:val="32"/>
          <w:lang w:eastAsia="zh-CN"/>
          <w:rPrChange w:id="800" w:author="Administrator" w:date="2023-02-07T16:55:59Z">
            <w:rPr>
              <w:rFonts w:hint="eastAsia" w:ascii="方正仿宋简体" w:hAnsi="方正仿宋简体" w:eastAsia="方正仿宋简体" w:cs="方正仿宋简体"/>
              <w:sz w:val="32"/>
              <w:szCs w:val="32"/>
              <w:lang w:eastAsia="zh-CN"/>
            </w:rPr>
          </w:rPrChange>
        </w:rPr>
        <w:t>，增强文化认同和情感认同，共同画好最大同心圆</w:t>
      </w:r>
      <w:r>
        <w:rPr>
          <w:rFonts w:hint="eastAsia" w:ascii="方正仿宋简体" w:hAnsi="方正仿宋简体" w:eastAsia="方正仿宋简体" w:cs="方正仿宋简体"/>
          <w:color w:val="auto"/>
          <w:sz w:val="32"/>
          <w:szCs w:val="32"/>
          <w:rPrChange w:id="801" w:author="Administrator" w:date="2023-02-07T16:55:59Z">
            <w:rPr>
              <w:rFonts w:hint="eastAsia" w:ascii="方正仿宋简体" w:hAnsi="方正仿宋简体" w:eastAsia="方正仿宋简体" w:cs="方正仿宋简体"/>
              <w:sz w:val="32"/>
              <w:szCs w:val="32"/>
            </w:rPr>
          </w:rPrChange>
        </w:rPr>
        <w:t>。</w:t>
      </w:r>
      <w:r>
        <w:rPr>
          <w:rFonts w:hint="eastAsia" w:ascii="方正仿宋简体" w:hAnsi="方正仿宋简体" w:eastAsia="方正仿宋简体" w:cs="方正仿宋简体"/>
          <w:color w:val="auto"/>
          <w:sz w:val="32"/>
          <w:szCs w:val="32"/>
          <w:lang w:eastAsia="zh-CN"/>
          <w:rPrChange w:id="802" w:author="Administrator" w:date="2023-02-07T16:55:59Z">
            <w:rPr>
              <w:rFonts w:hint="eastAsia" w:ascii="方正仿宋简体" w:hAnsi="方正仿宋简体" w:eastAsia="方正仿宋简体" w:cs="方正仿宋简体"/>
              <w:sz w:val="32"/>
              <w:szCs w:val="32"/>
              <w:lang w:eastAsia="zh-CN"/>
            </w:rPr>
          </w:rPrChange>
        </w:rPr>
        <w:t>引导港澳艺术家及海外华侨华人艺术创意团体，共同创作一批反映恩平历史人文风貌的文艺精品。</w:t>
      </w:r>
    </w:p>
    <w:p>
      <w:pPr>
        <w:spacing w:line="360" w:lineRule="auto"/>
        <w:ind w:firstLine="640" w:firstLineChars="200"/>
        <w:rPr>
          <w:rFonts w:hint="default" w:ascii="方正仿宋简体" w:hAnsi="方正仿宋简体" w:eastAsia="方正仿宋简体" w:cs="方正仿宋简体"/>
          <w:color w:val="auto"/>
          <w:sz w:val="32"/>
          <w:szCs w:val="32"/>
          <w:lang w:val="en-US" w:eastAsia="zh-CN"/>
          <w:rPrChange w:id="803" w:author="Administrator" w:date="2023-02-07T16:55:59Z">
            <w:rPr>
              <w:rFonts w:hint="default" w:ascii="方正仿宋简体" w:hAnsi="方正仿宋简体" w:eastAsia="方正仿宋简体" w:cs="方正仿宋简体"/>
              <w:sz w:val="32"/>
              <w:szCs w:val="32"/>
              <w:lang w:val="en-US" w:eastAsia="zh-CN"/>
            </w:rPr>
          </w:rPrChange>
        </w:rPr>
      </w:pPr>
      <w:r>
        <w:rPr>
          <w:rFonts w:hint="eastAsia" w:ascii="方正楷体_GBK" w:hAnsi="方正楷体_GBK" w:eastAsia="方正楷体_GBK" w:cs="方正楷体_GBK"/>
          <w:b w:val="0"/>
          <w:bCs w:val="0"/>
          <w:color w:val="auto"/>
          <w:sz w:val="32"/>
          <w:szCs w:val="32"/>
          <w:lang w:val="en-US" w:eastAsia="zh-CN"/>
          <w:rPrChange w:id="804" w:author="Administrator" w:date="2023-02-07T16:55:59Z">
            <w:rPr>
              <w:rFonts w:hint="eastAsia" w:ascii="方正楷体_GBK" w:hAnsi="方正楷体_GBK" w:eastAsia="方正楷体_GBK" w:cs="方正楷体_GBK"/>
              <w:b w:val="0"/>
              <w:bCs w:val="0"/>
              <w:sz w:val="32"/>
              <w:szCs w:val="32"/>
              <w:lang w:val="en-US" w:eastAsia="zh-CN"/>
            </w:rPr>
          </w:rPrChange>
        </w:rPr>
        <w:t>三、加强和改进对外传播工作。</w:t>
      </w:r>
      <w:r>
        <w:rPr>
          <w:rFonts w:hint="eastAsia" w:ascii="方正仿宋简体" w:hAnsi="方正仿宋简体" w:eastAsia="方正仿宋简体" w:cs="方正仿宋简体"/>
          <w:color w:val="auto"/>
          <w:sz w:val="32"/>
          <w:szCs w:val="32"/>
          <w:lang w:val="en-US" w:eastAsia="zh-CN"/>
          <w:rPrChange w:id="805" w:author="Administrator" w:date="2023-02-07T16:55:59Z">
            <w:rPr>
              <w:rFonts w:hint="eastAsia" w:ascii="方正仿宋简体" w:hAnsi="方正仿宋简体" w:eastAsia="方正仿宋简体" w:cs="方正仿宋简体"/>
              <w:sz w:val="32"/>
              <w:szCs w:val="32"/>
              <w:lang w:val="en-US" w:eastAsia="zh-CN"/>
            </w:rPr>
          </w:rPrChange>
        </w:rPr>
        <w:t>充分发挥恩平特色和优势，大力实施粤港澳大湾区传播工程，充分利用好“恩平侨讯”微信公众号以及《恩平公报》《江洲侨刊》《均安侨刊》《歇马侨刊》等侨刊乡讯优势。积极加强与海外侨领和</w:t>
      </w:r>
      <w:r>
        <w:rPr>
          <w:rFonts w:hint="eastAsia" w:ascii="方正仿宋简体" w:hAnsi="方正仿宋简体" w:eastAsia="方正仿宋简体" w:cs="方正仿宋简体"/>
          <w:color w:val="auto"/>
          <w:sz w:val="32"/>
          <w:szCs w:val="32"/>
          <w:highlight w:val="none"/>
        </w:rPr>
        <w:t>境外华文媒体</w:t>
      </w:r>
      <w:r>
        <w:rPr>
          <w:rFonts w:hint="eastAsia" w:ascii="方正仿宋简体" w:hAnsi="方正仿宋简体" w:eastAsia="方正仿宋简体" w:cs="方正仿宋简体"/>
          <w:color w:val="auto"/>
          <w:sz w:val="32"/>
          <w:szCs w:val="32"/>
          <w:lang w:val="en-US" w:eastAsia="zh-CN"/>
          <w:rPrChange w:id="806" w:author="Administrator" w:date="2023-02-07T16:55:59Z">
            <w:rPr>
              <w:rFonts w:hint="eastAsia" w:ascii="方正仿宋简体" w:hAnsi="方正仿宋简体" w:eastAsia="方正仿宋简体" w:cs="方正仿宋简体"/>
              <w:sz w:val="32"/>
              <w:szCs w:val="32"/>
              <w:lang w:val="en-US" w:eastAsia="zh-CN"/>
            </w:rPr>
          </w:rPrChange>
        </w:rPr>
        <w:t>的联系，讲好恩平故事，传播好恩平声音，激发广大海外乡亲关心家乡发展、支持家乡发展的热情。</w:t>
      </w:r>
    </w:p>
    <w:p>
      <w:pPr>
        <w:autoSpaceDE w:val="0"/>
        <w:spacing w:line="360" w:lineRule="auto"/>
        <w:ind w:firstLine="640" w:firstLineChars="200"/>
        <w:outlineLvl w:val="1"/>
        <w:rPr>
          <w:rFonts w:hint="eastAsia" w:ascii="方正楷体简体" w:hAnsi="方正楷体简体" w:eastAsia="方正楷体简体" w:cs="方正楷体简体"/>
          <w:b w:val="0"/>
          <w:bCs w:val="0"/>
          <w:color w:val="auto"/>
          <w:sz w:val="32"/>
          <w:szCs w:val="32"/>
          <w:rPrChange w:id="807" w:author="Administrator" w:date="2023-02-07T16:55:59Z">
            <w:rPr>
              <w:rFonts w:hint="eastAsia" w:ascii="方正楷体简体" w:hAnsi="方正楷体简体" w:eastAsia="方正楷体简体" w:cs="方正楷体简体"/>
              <w:b w:val="0"/>
              <w:bCs w:val="0"/>
              <w:sz w:val="32"/>
              <w:szCs w:val="32"/>
            </w:rPr>
          </w:rPrChange>
        </w:rPr>
      </w:pPr>
    </w:p>
    <w:p>
      <w:pPr>
        <w:numPr>
          <w:ilvl w:val="-1"/>
          <w:numId w:val="0"/>
        </w:numPr>
        <w:autoSpaceDE w:val="0"/>
        <w:spacing w:line="360" w:lineRule="auto"/>
        <w:ind w:firstLine="0" w:firstLineChars="0"/>
        <w:jc w:val="center"/>
        <w:outlineLvl w:val="1"/>
        <w:rPr>
          <w:rFonts w:hint="eastAsia" w:ascii="黑体" w:hAnsi="黑体" w:eastAsia="黑体" w:cs="黑体"/>
          <w:b w:val="0"/>
          <w:bCs w:val="0"/>
          <w:color w:val="auto"/>
          <w:sz w:val="44"/>
          <w:szCs w:val="44"/>
          <w:lang w:val="en-US" w:eastAsia="zh-CN"/>
          <w:rPrChange w:id="808" w:author="Administrator" w:date="2023-02-07T16:55:59Z">
            <w:rPr>
              <w:rFonts w:hint="eastAsia" w:ascii="黑体" w:hAnsi="黑体" w:eastAsia="黑体" w:cs="黑体"/>
              <w:b w:val="0"/>
              <w:bCs w:val="0"/>
              <w:sz w:val="44"/>
              <w:szCs w:val="44"/>
              <w:lang w:val="en-US" w:eastAsia="zh-CN"/>
            </w:rPr>
          </w:rPrChange>
        </w:rPr>
      </w:pPr>
    </w:p>
    <w:p>
      <w:pPr>
        <w:numPr>
          <w:ilvl w:val="-1"/>
          <w:numId w:val="0"/>
        </w:numPr>
        <w:autoSpaceDE w:val="0"/>
        <w:spacing w:line="360" w:lineRule="auto"/>
        <w:ind w:firstLine="0" w:firstLineChars="0"/>
        <w:jc w:val="center"/>
        <w:outlineLvl w:val="1"/>
        <w:rPr>
          <w:rFonts w:hint="eastAsia" w:ascii="黑体" w:hAnsi="黑体" w:eastAsia="黑体" w:cs="黑体"/>
          <w:b w:val="0"/>
          <w:bCs w:val="0"/>
          <w:color w:val="auto"/>
          <w:sz w:val="44"/>
          <w:szCs w:val="44"/>
          <w:lang w:val="en-US" w:eastAsia="zh-CN"/>
          <w:rPrChange w:id="809" w:author="Administrator" w:date="2023-02-07T16:55:59Z">
            <w:rPr>
              <w:rFonts w:hint="eastAsia" w:ascii="黑体" w:hAnsi="黑体" w:eastAsia="黑体" w:cs="黑体"/>
              <w:b w:val="0"/>
              <w:bCs w:val="0"/>
              <w:sz w:val="44"/>
              <w:szCs w:val="44"/>
              <w:lang w:val="en-US" w:eastAsia="zh-CN"/>
            </w:rPr>
          </w:rPrChange>
        </w:rPr>
      </w:pPr>
      <w:bookmarkStart w:id="44" w:name="_Toc377174864_WPSOffice_Level1"/>
      <w:r>
        <w:rPr>
          <w:rFonts w:hint="eastAsia" w:ascii="黑体" w:hAnsi="黑体" w:eastAsia="黑体" w:cs="黑体"/>
          <w:b w:val="0"/>
          <w:bCs w:val="0"/>
          <w:color w:val="auto"/>
          <w:sz w:val="44"/>
          <w:szCs w:val="44"/>
          <w:lang w:val="en-US" w:eastAsia="zh-CN"/>
          <w:rPrChange w:id="810" w:author="Administrator" w:date="2023-02-07T16:55:59Z">
            <w:rPr>
              <w:rFonts w:hint="eastAsia" w:ascii="黑体" w:hAnsi="黑体" w:eastAsia="黑体" w:cs="黑体"/>
              <w:b w:val="0"/>
              <w:bCs w:val="0"/>
              <w:sz w:val="44"/>
              <w:szCs w:val="44"/>
              <w:lang w:val="en-US" w:eastAsia="zh-CN"/>
            </w:rPr>
          </w:rPrChange>
        </w:rPr>
        <w:t>第四章  保障措施</w:t>
      </w:r>
      <w:bookmarkEnd w:id="44"/>
    </w:p>
    <w:p>
      <w:pPr>
        <w:numPr>
          <w:ilvl w:val="-1"/>
          <w:numId w:val="0"/>
        </w:numPr>
        <w:autoSpaceDE w:val="0"/>
        <w:spacing w:line="360" w:lineRule="auto"/>
        <w:ind w:firstLine="0" w:firstLineChars="0"/>
        <w:outlineLvl w:val="1"/>
        <w:rPr>
          <w:rFonts w:hint="eastAsia" w:ascii="方正楷体简体" w:hAnsi="方正楷体简体" w:eastAsia="方正楷体简体" w:cs="方正楷体简体"/>
          <w:b w:val="0"/>
          <w:bCs w:val="0"/>
          <w:color w:val="auto"/>
          <w:sz w:val="32"/>
          <w:szCs w:val="32"/>
          <w:rPrChange w:id="811" w:author="Administrator" w:date="2023-02-07T16:55:59Z">
            <w:rPr>
              <w:rFonts w:hint="eastAsia" w:ascii="方正楷体简体" w:hAnsi="方正楷体简体" w:eastAsia="方正楷体简体" w:cs="方正楷体简体"/>
              <w:b w:val="0"/>
              <w:bCs w:val="0"/>
              <w:sz w:val="32"/>
              <w:szCs w:val="32"/>
            </w:rPr>
          </w:rPrChange>
        </w:rPr>
      </w:pPr>
    </w:p>
    <w:p>
      <w:pPr>
        <w:autoSpaceDE w:val="0"/>
        <w:spacing w:line="360" w:lineRule="auto"/>
        <w:ind w:firstLine="0" w:firstLineChars="0"/>
        <w:jc w:val="center"/>
        <w:outlineLvl w:val="1"/>
        <w:rPr>
          <w:rFonts w:hint="eastAsia" w:ascii="黑体" w:hAnsi="黑体" w:eastAsia="黑体" w:cs="黑体"/>
          <w:b w:val="0"/>
          <w:bCs w:val="0"/>
          <w:color w:val="auto"/>
          <w:sz w:val="32"/>
          <w:szCs w:val="32"/>
          <w:rPrChange w:id="812" w:author="Administrator" w:date="2023-02-07T16:55:59Z">
            <w:rPr>
              <w:rFonts w:hint="eastAsia" w:ascii="黑体" w:hAnsi="黑体" w:eastAsia="黑体" w:cs="黑体"/>
              <w:b w:val="0"/>
              <w:bCs w:val="0"/>
              <w:sz w:val="32"/>
              <w:szCs w:val="32"/>
            </w:rPr>
          </w:rPrChange>
        </w:rPr>
      </w:pPr>
      <w:bookmarkStart w:id="45" w:name="_Toc829301811_WPSOffice_Level2"/>
      <w:r>
        <w:rPr>
          <w:rFonts w:hint="eastAsia" w:ascii="黑体" w:hAnsi="黑体" w:eastAsia="黑体" w:cs="黑体"/>
          <w:b w:val="0"/>
          <w:bCs w:val="0"/>
          <w:color w:val="auto"/>
          <w:sz w:val="32"/>
          <w:szCs w:val="32"/>
          <w:lang w:eastAsia="zh-CN"/>
          <w:rPrChange w:id="813" w:author="Administrator" w:date="2023-02-07T16:55:59Z">
            <w:rPr>
              <w:rFonts w:hint="eastAsia" w:ascii="黑体" w:hAnsi="黑体" w:eastAsia="黑体" w:cs="黑体"/>
              <w:b w:val="0"/>
              <w:bCs w:val="0"/>
              <w:sz w:val="32"/>
              <w:szCs w:val="32"/>
              <w:lang w:eastAsia="zh-CN"/>
            </w:rPr>
          </w:rPrChange>
        </w:rPr>
        <w:t>第一节</w:t>
      </w:r>
      <w:r>
        <w:rPr>
          <w:rFonts w:hint="eastAsia" w:ascii="黑体" w:hAnsi="黑体" w:eastAsia="黑体" w:cs="黑体"/>
          <w:b w:val="0"/>
          <w:bCs w:val="0"/>
          <w:color w:val="auto"/>
          <w:sz w:val="32"/>
          <w:szCs w:val="32"/>
          <w:lang w:val="en-US" w:eastAsia="zh-CN"/>
          <w:rPrChange w:id="814" w:author="Administrator" w:date="2023-02-07T16:55:59Z">
            <w:rPr>
              <w:rFonts w:hint="eastAsia" w:ascii="黑体" w:hAnsi="黑体" w:eastAsia="黑体" w:cs="黑体"/>
              <w:b w:val="0"/>
              <w:bCs w:val="0"/>
              <w:sz w:val="32"/>
              <w:szCs w:val="32"/>
              <w:lang w:val="en-US" w:eastAsia="zh-CN"/>
            </w:rPr>
          </w:rPrChange>
        </w:rPr>
        <w:t xml:space="preserve">  </w:t>
      </w:r>
      <w:bookmarkEnd w:id="45"/>
      <w:r>
        <w:rPr>
          <w:rFonts w:hint="eastAsia" w:ascii="黑体" w:hAnsi="黑体" w:eastAsia="黑体" w:cs="黑体"/>
          <w:b w:val="0"/>
          <w:bCs w:val="0"/>
          <w:color w:val="auto"/>
          <w:sz w:val="32"/>
          <w:szCs w:val="32"/>
          <w:rPrChange w:id="815" w:author="Administrator" w:date="2023-02-07T16:55:59Z">
            <w:rPr>
              <w:rFonts w:hint="eastAsia" w:ascii="黑体" w:hAnsi="黑体" w:eastAsia="黑体" w:cs="黑体"/>
              <w:b w:val="0"/>
              <w:bCs w:val="0"/>
              <w:sz w:val="32"/>
              <w:szCs w:val="32"/>
            </w:rPr>
          </w:rPrChange>
        </w:rPr>
        <w:t>加强组织领导</w:t>
      </w:r>
    </w:p>
    <w:p>
      <w:pPr>
        <w:autoSpaceDE/>
        <w:spacing w:line="360" w:lineRule="auto"/>
        <w:ind w:firstLine="640" w:firstLineChars="200"/>
        <w:rPr>
          <w:rFonts w:hint="eastAsia" w:ascii="方正仿宋简体" w:hAnsi="方正仿宋简体" w:eastAsia="方正仿宋简体" w:cs="方正仿宋简体"/>
          <w:color w:val="auto"/>
          <w:sz w:val="32"/>
          <w:szCs w:val="32"/>
          <w:lang w:eastAsia="zh-CN"/>
        </w:rPr>
      </w:pPr>
    </w:p>
    <w:p>
      <w:pPr>
        <w:autoSpaceDE/>
        <w:spacing w:line="360" w:lineRule="auto"/>
        <w:ind w:firstLine="640" w:firstLineChars="200"/>
        <w:rPr>
          <w:rFonts w:hint="eastAsia" w:ascii="方正仿宋简体" w:hAnsi="方正仿宋简体" w:eastAsia="方正仿宋简体" w:cs="方正仿宋简体"/>
          <w:color w:val="auto"/>
          <w:kern w:val="2"/>
          <w:sz w:val="32"/>
          <w:szCs w:val="32"/>
          <w:lang w:eastAsia="zh-CN"/>
          <w:rPrChange w:id="816" w:author="Administrator" w:date="2023-02-07T16:55:59Z">
            <w:rPr>
              <w:rFonts w:hint="eastAsia" w:ascii="方正仿宋简体" w:hAnsi="方正仿宋简体" w:eastAsia="方正仿宋简体" w:cs="方正仿宋简体"/>
              <w:color w:val="333333"/>
              <w:kern w:val="2"/>
              <w:sz w:val="32"/>
              <w:szCs w:val="32"/>
              <w:lang w:eastAsia="zh-CN"/>
            </w:rPr>
          </w:rPrChange>
        </w:rPr>
      </w:pPr>
      <w:r>
        <w:rPr>
          <w:rFonts w:hint="eastAsia" w:ascii="方正仿宋简体" w:hAnsi="方正仿宋简体" w:eastAsia="方正仿宋简体" w:cs="方正仿宋简体"/>
          <w:bCs/>
          <w:color w:val="auto"/>
          <w:sz w:val="32"/>
          <w:szCs w:val="32"/>
          <w:lang w:eastAsia="zh-CN"/>
        </w:rPr>
        <w:t>切实加强党对文化工作的全面领导，把文化改革发展工作摆在更加突出的位置，纳入经济社会发展总体规划，</w:t>
      </w:r>
      <w:r>
        <w:rPr>
          <w:rFonts w:hint="eastAsia" w:ascii="方正仿宋简体" w:hAnsi="方正仿宋简体" w:eastAsia="方正仿宋简体" w:cs="方正仿宋简体"/>
          <w:bCs/>
          <w:color w:val="auto"/>
          <w:sz w:val="32"/>
          <w:szCs w:val="32"/>
        </w:rPr>
        <w:t>推动文化建设与经济建设、政治建设、社会建设、生态文明建设和党的建设协调发展。</w:t>
      </w:r>
      <w:r>
        <w:rPr>
          <w:rFonts w:hint="eastAsia" w:ascii="方正仿宋简体" w:hAnsi="方正仿宋简体" w:eastAsia="方正仿宋简体" w:cs="方正仿宋简体"/>
          <w:bCs/>
          <w:color w:val="auto"/>
          <w:kern w:val="2"/>
          <w:sz w:val="32"/>
          <w:szCs w:val="32"/>
        </w:rPr>
        <w:t>相关职能部门要各司其职、密切配合</w:t>
      </w:r>
      <w:r>
        <w:rPr>
          <w:rFonts w:hint="eastAsia" w:ascii="方正仿宋简体" w:hAnsi="方正仿宋简体" w:eastAsia="方正仿宋简体" w:cs="方正仿宋简体"/>
          <w:bCs/>
          <w:color w:val="auto"/>
          <w:kern w:val="2"/>
          <w:sz w:val="32"/>
          <w:szCs w:val="32"/>
          <w:lang w:eastAsia="zh-CN"/>
        </w:rPr>
        <w:t>。宣传文化部门要发挥组织协调作用，明确时间表、路线图，强化对规划执行的指导监督。各部门单位要结合实际推动文化发展改革工作，狠抓落实，确保实效。支持人大、政协加强对文化建设工作的督促检查，发挥民主党派、人民团体和社会各界积极作用，发挥人民群众主体作用，激发全社会文化创造力。</w:t>
      </w:r>
    </w:p>
    <w:p>
      <w:pPr>
        <w:widowControl/>
        <w:numPr>
          <w:ilvl w:val="-1"/>
          <w:numId w:val="0"/>
        </w:numPr>
        <w:autoSpaceDE w:val="0"/>
        <w:spacing w:line="360" w:lineRule="auto"/>
        <w:ind w:firstLine="0" w:firstLineChars="0"/>
        <w:outlineLvl w:val="1"/>
        <w:rPr>
          <w:rFonts w:hint="eastAsia" w:ascii="黑体" w:hAnsi="黑体" w:eastAsia="黑体" w:cs="黑体"/>
          <w:b w:val="0"/>
          <w:bCs w:val="0"/>
          <w:color w:val="auto"/>
          <w:sz w:val="32"/>
          <w:szCs w:val="32"/>
          <w:lang w:eastAsia="zh-CN"/>
          <w:rPrChange w:id="817" w:author="Administrator" w:date="2023-02-07T16:55:59Z">
            <w:rPr>
              <w:rFonts w:hint="eastAsia" w:ascii="黑体" w:hAnsi="黑体" w:eastAsia="黑体" w:cs="黑体"/>
              <w:b w:val="0"/>
              <w:bCs w:val="0"/>
              <w:sz w:val="32"/>
              <w:szCs w:val="32"/>
              <w:lang w:eastAsia="zh-CN"/>
            </w:rPr>
          </w:rPrChange>
        </w:rPr>
      </w:pPr>
    </w:p>
    <w:p>
      <w:pPr>
        <w:widowControl/>
        <w:numPr>
          <w:ilvl w:val="-1"/>
          <w:numId w:val="0"/>
        </w:numPr>
        <w:autoSpaceDE w:val="0"/>
        <w:spacing w:line="360" w:lineRule="auto"/>
        <w:ind w:firstLine="0" w:firstLineChars="0"/>
        <w:jc w:val="center"/>
        <w:outlineLvl w:val="1"/>
        <w:rPr>
          <w:rFonts w:hint="eastAsia" w:ascii="黑体" w:hAnsi="黑体" w:eastAsia="黑体" w:cs="黑体"/>
          <w:b w:val="0"/>
          <w:bCs w:val="0"/>
          <w:color w:val="auto"/>
          <w:sz w:val="32"/>
          <w:szCs w:val="32"/>
          <w:rPrChange w:id="818" w:author="Administrator" w:date="2023-02-07T16:55:59Z">
            <w:rPr>
              <w:rFonts w:hint="eastAsia" w:ascii="黑体" w:hAnsi="黑体" w:eastAsia="黑体" w:cs="黑体"/>
              <w:b w:val="0"/>
              <w:bCs w:val="0"/>
              <w:sz w:val="32"/>
              <w:szCs w:val="32"/>
            </w:rPr>
          </w:rPrChange>
        </w:rPr>
      </w:pPr>
      <w:bookmarkStart w:id="46" w:name="_Toc2023960474_WPSOffice_Level2"/>
      <w:r>
        <w:rPr>
          <w:rFonts w:hint="eastAsia" w:ascii="黑体" w:hAnsi="黑体" w:eastAsia="黑体" w:cs="黑体"/>
          <w:b w:val="0"/>
          <w:bCs w:val="0"/>
          <w:color w:val="auto"/>
          <w:sz w:val="32"/>
          <w:szCs w:val="32"/>
          <w:lang w:eastAsia="zh-CN"/>
          <w:rPrChange w:id="819" w:author="Administrator" w:date="2023-02-07T16:55:59Z">
            <w:rPr>
              <w:rFonts w:hint="eastAsia" w:ascii="黑体" w:hAnsi="黑体" w:eastAsia="黑体" w:cs="黑体"/>
              <w:b w:val="0"/>
              <w:bCs w:val="0"/>
              <w:sz w:val="32"/>
              <w:szCs w:val="32"/>
              <w:lang w:eastAsia="zh-CN"/>
            </w:rPr>
          </w:rPrChange>
        </w:rPr>
        <w:t>第二节</w:t>
      </w:r>
      <w:r>
        <w:rPr>
          <w:rFonts w:hint="eastAsia" w:ascii="黑体" w:hAnsi="黑体" w:eastAsia="黑体" w:cs="黑体"/>
          <w:b w:val="0"/>
          <w:bCs w:val="0"/>
          <w:color w:val="auto"/>
          <w:sz w:val="32"/>
          <w:szCs w:val="32"/>
          <w:lang w:val="en-US" w:eastAsia="zh-CN"/>
          <w:rPrChange w:id="820" w:author="Administrator" w:date="2023-02-07T16:55:59Z">
            <w:rPr>
              <w:rFonts w:hint="eastAsia" w:ascii="黑体" w:hAnsi="黑体" w:eastAsia="黑体" w:cs="黑体"/>
              <w:b w:val="0"/>
              <w:bCs w:val="0"/>
              <w:sz w:val="32"/>
              <w:szCs w:val="32"/>
              <w:lang w:val="en-US" w:eastAsia="zh-CN"/>
            </w:rPr>
          </w:rPrChange>
        </w:rPr>
        <w:t xml:space="preserve">  </w:t>
      </w:r>
      <w:r>
        <w:rPr>
          <w:rFonts w:hint="eastAsia" w:ascii="黑体" w:hAnsi="黑体" w:eastAsia="黑体" w:cs="黑体"/>
          <w:b w:val="0"/>
          <w:bCs w:val="0"/>
          <w:color w:val="auto"/>
          <w:sz w:val="32"/>
          <w:szCs w:val="32"/>
          <w:rPrChange w:id="821" w:author="Administrator" w:date="2023-02-07T16:55:59Z">
            <w:rPr>
              <w:rFonts w:hint="eastAsia" w:ascii="黑体" w:hAnsi="黑体" w:eastAsia="黑体" w:cs="黑体"/>
              <w:b w:val="0"/>
              <w:bCs w:val="0"/>
              <w:sz w:val="32"/>
              <w:szCs w:val="32"/>
            </w:rPr>
          </w:rPrChange>
        </w:rPr>
        <w:t>加</w:t>
      </w:r>
      <w:r>
        <w:rPr>
          <w:rFonts w:hint="eastAsia" w:ascii="黑体" w:hAnsi="黑体" w:eastAsia="黑体" w:cs="黑体"/>
          <w:b w:val="0"/>
          <w:bCs w:val="0"/>
          <w:color w:val="auto"/>
          <w:sz w:val="32"/>
          <w:szCs w:val="32"/>
          <w:lang w:eastAsia="zh-CN"/>
          <w:rPrChange w:id="822" w:author="Administrator" w:date="2023-02-07T16:55:59Z">
            <w:rPr>
              <w:rFonts w:hint="eastAsia" w:ascii="黑体" w:hAnsi="黑体" w:eastAsia="黑体" w:cs="黑体"/>
              <w:b w:val="0"/>
              <w:bCs w:val="0"/>
              <w:sz w:val="32"/>
              <w:szCs w:val="32"/>
              <w:lang w:eastAsia="zh-CN"/>
            </w:rPr>
          </w:rPrChange>
        </w:rPr>
        <w:t>强</w:t>
      </w:r>
      <w:r>
        <w:rPr>
          <w:rFonts w:hint="eastAsia" w:ascii="黑体" w:hAnsi="黑体" w:eastAsia="黑体" w:cs="黑体"/>
          <w:b w:val="0"/>
          <w:bCs w:val="0"/>
          <w:color w:val="auto"/>
          <w:sz w:val="32"/>
          <w:szCs w:val="32"/>
          <w:rPrChange w:id="823" w:author="Administrator" w:date="2023-02-07T16:55:59Z">
            <w:rPr>
              <w:rFonts w:hint="eastAsia" w:ascii="黑体" w:hAnsi="黑体" w:eastAsia="黑体" w:cs="黑体"/>
              <w:b w:val="0"/>
              <w:bCs w:val="0"/>
              <w:sz w:val="32"/>
              <w:szCs w:val="32"/>
            </w:rPr>
          </w:rPrChange>
        </w:rPr>
        <w:t>财政保</w:t>
      </w:r>
      <w:bookmarkEnd w:id="46"/>
      <w:r>
        <w:rPr>
          <w:rFonts w:hint="eastAsia" w:ascii="黑体" w:hAnsi="黑体" w:eastAsia="黑体" w:cs="黑体"/>
          <w:b w:val="0"/>
          <w:bCs w:val="0"/>
          <w:color w:val="auto"/>
          <w:sz w:val="32"/>
          <w:szCs w:val="32"/>
          <w:rPrChange w:id="824" w:author="Administrator" w:date="2023-02-07T16:55:59Z">
            <w:rPr>
              <w:rFonts w:hint="eastAsia" w:ascii="黑体" w:hAnsi="黑体" w:eastAsia="黑体" w:cs="黑体"/>
              <w:b w:val="0"/>
              <w:bCs w:val="0"/>
              <w:sz w:val="32"/>
              <w:szCs w:val="32"/>
            </w:rPr>
          </w:rPrChange>
        </w:rPr>
        <w:t>障</w:t>
      </w:r>
    </w:p>
    <w:p>
      <w:pPr>
        <w:widowControl/>
        <w:numPr>
          <w:ilvl w:val="0"/>
          <w:numId w:val="0"/>
        </w:numPr>
        <w:spacing w:line="360" w:lineRule="auto"/>
        <w:ind w:firstLine="640" w:firstLineChars="200"/>
        <w:rPr>
          <w:rFonts w:hint="eastAsia" w:ascii="方正仿宋简体" w:hAnsi="方正仿宋简体" w:eastAsia="方正仿宋简体" w:cs="方正仿宋简体"/>
          <w:bCs w:val="0"/>
          <w:color w:val="auto"/>
          <w:sz w:val="32"/>
          <w:szCs w:val="32"/>
        </w:rPr>
      </w:pPr>
    </w:p>
    <w:p>
      <w:pPr>
        <w:widowControl/>
        <w:numPr>
          <w:ilvl w:val="0"/>
          <w:numId w:val="0"/>
        </w:numPr>
        <w:spacing w:line="360" w:lineRule="auto"/>
        <w:ind w:firstLine="640" w:firstLineChars="200"/>
        <w:rPr>
          <w:rFonts w:ascii="方正仿宋简体" w:hAnsi="方正仿宋简体" w:eastAsia="方正仿宋简体" w:cs="方正仿宋简体"/>
          <w:bCs/>
          <w:color w:val="auto"/>
          <w:kern w:val="0"/>
          <w:sz w:val="32"/>
          <w:szCs w:val="32"/>
          <w:rPrChange w:id="825" w:author="Administrator" w:date="2023-02-07T16:55:59Z">
            <w:rPr>
              <w:rFonts w:ascii="方正仿宋简体" w:hAnsi="方正仿宋简体" w:eastAsia="方正仿宋简体" w:cs="方正仿宋简体"/>
              <w:bCs/>
              <w:color w:val="333333"/>
              <w:kern w:val="0"/>
              <w:sz w:val="32"/>
              <w:szCs w:val="32"/>
            </w:rPr>
          </w:rPrChange>
        </w:rPr>
      </w:pPr>
      <w:r>
        <w:rPr>
          <w:rFonts w:hint="eastAsia" w:ascii="方正仿宋简体" w:hAnsi="方正仿宋简体" w:eastAsia="方正仿宋简体" w:cs="方正仿宋简体"/>
          <w:bCs/>
          <w:color w:val="auto"/>
          <w:sz w:val="32"/>
          <w:szCs w:val="32"/>
        </w:rPr>
        <w:t>加大公共财政对文化建设的投入力度，建立与恩平经济发展水平相适应的文化投入机制，重点支持公共文化服务体系建设、优秀传统文化传承弘扬、媒体融合发展、文化精品创作生产、侨乡文化走出去等。</w:t>
      </w:r>
      <w:r>
        <w:rPr>
          <w:rFonts w:hint="eastAsia" w:ascii="方正仿宋简体" w:hAnsi="方正仿宋简体" w:eastAsia="方正仿宋简体" w:cs="方正仿宋简体"/>
          <w:bCs/>
          <w:color w:val="auto"/>
          <w:kern w:val="2"/>
          <w:sz w:val="32"/>
          <w:szCs w:val="32"/>
        </w:rPr>
        <w:t>建立健全文化投入绩效管理制度，提高资金使用效率，竭力推动非遗生产性保护。</w:t>
      </w:r>
    </w:p>
    <w:p>
      <w:pPr>
        <w:spacing w:line="360" w:lineRule="auto"/>
        <w:ind w:firstLine="0" w:firstLineChars="0"/>
        <w:rPr>
          <w:rFonts w:hint="eastAsia" w:ascii="方正仿宋简体" w:hAnsi="方正仿宋简体" w:eastAsia="方正仿宋简体" w:cs="方正仿宋简体"/>
          <w:b/>
          <w:bCs w:val="0"/>
          <w:color w:val="auto"/>
          <w:sz w:val="32"/>
          <w:szCs w:val="32"/>
          <w:lang w:val="en-US" w:eastAsia="zh-CN"/>
          <w:rPrChange w:id="826" w:author="Administrator" w:date="2023-02-07T16:55:59Z">
            <w:rPr>
              <w:rFonts w:hint="eastAsia" w:ascii="方正仿宋简体" w:hAnsi="方正仿宋简体" w:eastAsia="方正仿宋简体" w:cs="方正仿宋简体"/>
              <w:b/>
              <w:bCs w:val="0"/>
              <w:color w:val="404040"/>
              <w:sz w:val="32"/>
              <w:szCs w:val="32"/>
              <w:lang w:val="en-US" w:eastAsia="zh-CN"/>
            </w:rPr>
          </w:rPrChange>
        </w:rPr>
      </w:pPr>
    </w:p>
    <w:p>
      <w:pPr>
        <w:widowControl/>
        <w:numPr>
          <w:ilvl w:val="-1"/>
          <w:numId w:val="0"/>
        </w:numPr>
        <w:autoSpaceDE w:val="0"/>
        <w:spacing w:line="360" w:lineRule="auto"/>
        <w:ind w:firstLine="0" w:firstLineChars="0"/>
        <w:jc w:val="center"/>
        <w:outlineLvl w:val="1"/>
        <w:rPr>
          <w:rFonts w:hint="eastAsia" w:ascii="黑体" w:hAnsi="黑体" w:eastAsia="黑体" w:cs="黑体"/>
          <w:b w:val="0"/>
          <w:bCs w:val="0"/>
          <w:color w:val="auto"/>
          <w:sz w:val="32"/>
          <w:szCs w:val="32"/>
          <w:rPrChange w:id="827" w:author="Administrator" w:date="2023-02-07T16:55:59Z">
            <w:rPr>
              <w:rFonts w:hint="eastAsia" w:ascii="黑体" w:hAnsi="黑体" w:eastAsia="黑体" w:cs="黑体"/>
              <w:b w:val="0"/>
              <w:bCs w:val="0"/>
              <w:sz w:val="32"/>
              <w:szCs w:val="32"/>
            </w:rPr>
          </w:rPrChange>
        </w:rPr>
      </w:pPr>
      <w:bookmarkStart w:id="47" w:name="_Toc1176198245_WPSOffice_Level2"/>
      <w:r>
        <w:rPr>
          <w:rFonts w:hint="eastAsia" w:ascii="黑体" w:hAnsi="黑体" w:eastAsia="黑体" w:cs="黑体"/>
          <w:b w:val="0"/>
          <w:bCs w:val="0"/>
          <w:color w:val="auto"/>
          <w:sz w:val="32"/>
          <w:szCs w:val="32"/>
          <w:lang w:val="en-US" w:eastAsia="zh-CN"/>
          <w:rPrChange w:id="828" w:author="Administrator" w:date="2023-02-07T16:55:59Z">
            <w:rPr>
              <w:rFonts w:hint="eastAsia" w:ascii="黑体" w:hAnsi="黑体" w:eastAsia="黑体" w:cs="黑体"/>
              <w:b w:val="0"/>
              <w:bCs w:val="0"/>
              <w:color w:val="404040"/>
              <w:sz w:val="32"/>
              <w:szCs w:val="32"/>
              <w:lang w:val="en-US" w:eastAsia="zh-CN"/>
            </w:rPr>
          </w:rPrChange>
        </w:rPr>
        <w:t xml:space="preserve">第三节  </w:t>
      </w:r>
      <w:r>
        <w:rPr>
          <w:rFonts w:hint="eastAsia" w:ascii="黑体" w:hAnsi="黑体" w:eastAsia="黑体" w:cs="黑体"/>
          <w:b w:val="0"/>
          <w:bCs w:val="0"/>
          <w:color w:val="auto"/>
          <w:sz w:val="32"/>
          <w:szCs w:val="32"/>
          <w:lang w:eastAsia="zh-CN"/>
          <w:rPrChange w:id="829" w:author="Administrator" w:date="2023-02-07T16:55:59Z">
            <w:rPr>
              <w:rFonts w:hint="eastAsia" w:ascii="黑体" w:hAnsi="黑体" w:eastAsia="黑体" w:cs="黑体"/>
              <w:b w:val="0"/>
              <w:bCs w:val="0"/>
              <w:sz w:val="32"/>
              <w:szCs w:val="32"/>
              <w:lang w:eastAsia="zh-CN"/>
            </w:rPr>
          </w:rPrChange>
        </w:rPr>
        <w:t>加强</w:t>
      </w:r>
      <w:r>
        <w:rPr>
          <w:rFonts w:hint="eastAsia" w:ascii="黑体" w:hAnsi="黑体" w:eastAsia="黑体" w:cs="黑体"/>
          <w:b w:val="0"/>
          <w:bCs w:val="0"/>
          <w:color w:val="auto"/>
          <w:sz w:val="32"/>
          <w:szCs w:val="32"/>
          <w:rPrChange w:id="830" w:author="Administrator" w:date="2023-02-07T16:55:59Z">
            <w:rPr>
              <w:rFonts w:hint="eastAsia" w:ascii="黑体" w:hAnsi="黑体" w:eastAsia="黑体" w:cs="黑体"/>
              <w:b w:val="0"/>
              <w:bCs w:val="0"/>
              <w:sz w:val="32"/>
              <w:szCs w:val="32"/>
            </w:rPr>
          </w:rPrChange>
        </w:rPr>
        <w:t>人才</w:t>
      </w:r>
      <w:r>
        <w:rPr>
          <w:rFonts w:hint="eastAsia" w:ascii="黑体" w:hAnsi="黑体" w:eastAsia="黑体" w:cs="黑体"/>
          <w:b w:val="0"/>
          <w:bCs w:val="0"/>
          <w:color w:val="auto"/>
          <w:sz w:val="32"/>
          <w:szCs w:val="32"/>
          <w:lang w:eastAsia="zh-CN"/>
          <w:rPrChange w:id="831" w:author="Administrator" w:date="2023-02-07T16:55:59Z">
            <w:rPr>
              <w:rFonts w:hint="eastAsia" w:ascii="黑体" w:hAnsi="黑体" w:eastAsia="黑体" w:cs="黑体"/>
              <w:b w:val="0"/>
              <w:bCs w:val="0"/>
              <w:sz w:val="32"/>
              <w:szCs w:val="32"/>
              <w:lang w:eastAsia="zh-CN"/>
            </w:rPr>
          </w:rPrChange>
        </w:rPr>
        <w:t>培养</w:t>
      </w:r>
      <w:bookmarkEnd w:id="47"/>
    </w:p>
    <w:p>
      <w:pPr>
        <w:spacing w:line="360" w:lineRule="auto"/>
        <w:ind w:firstLine="640" w:firstLineChars="200"/>
        <w:rPr>
          <w:rFonts w:hint="eastAsia" w:ascii="方正仿宋简体" w:hAnsi="方正仿宋简体" w:eastAsia="方正仿宋简体" w:cs="方正仿宋简体"/>
          <w:bCs w:val="0"/>
          <w:color w:val="auto"/>
          <w:sz w:val="32"/>
          <w:szCs w:val="32"/>
        </w:rPr>
      </w:pPr>
    </w:p>
    <w:p>
      <w:pPr>
        <w:widowControl/>
        <w:numPr>
          <w:ilvl w:val="0"/>
          <w:numId w:val="0"/>
        </w:numPr>
        <w:spacing w:line="360" w:lineRule="auto"/>
        <w:ind w:firstLine="640" w:firstLineChars="200"/>
        <w:rPr>
          <w:rFonts w:hint="eastAsia" w:ascii="方正仿宋简体" w:hAnsi="方正仿宋简体" w:eastAsia="方正仿宋简体" w:cs="方正仿宋简体"/>
          <w:bCs/>
          <w:color w:val="auto"/>
          <w:sz w:val="32"/>
          <w:szCs w:val="32"/>
          <w:lang w:val="en-US" w:eastAsia="zh-CN"/>
        </w:rPr>
      </w:pPr>
      <w:r>
        <w:rPr>
          <w:rFonts w:hint="eastAsia" w:ascii="方正仿宋简体" w:hAnsi="方正仿宋简体" w:eastAsia="方正仿宋简体" w:cs="方正仿宋简体"/>
          <w:bCs/>
          <w:color w:val="auto"/>
          <w:sz w:val="32"/>
          <w:szCs w:val="32"/>
        </w:rPr>
        <w:t>制定文化人才中长期培养与发展规划，加强本土文化人才</w:t>
      </w:r>
      <w:r>
        <w:rPr>
          <w:rFonts w:hint="eastAsia" w:ascii="方正仿宋简体" w:hAnsi="方正仿宋简体" w:eastAsia="方正仿宋简体" w:cs="方正仿宋简体"/>
          <w:bCs/>
          <w:color w:val="auto"/>
          <w:sz w:val="32"/>
          <w:szCs w:val="32"/>
          <w:lang w:val="en-US" w:eastAsia="zh-CN"/>
        </w:rPr>
        <w:t>尤其是文化领军人才</w:t>
      </w:r>
      <w:r>
        <w:rPr>
          <w:rFonts w:hint="eastAsia" w:ascii="方正仿宋简体" w:hAnsi="方正仿宋简体" w:eastAsia="方正仿宋简体" w:cs="方正仿宋简体"/>
          <w:bCs/>
          <w:color w:val="auto"/>
          <w:sz w:val="32"/>
          <w:szCs w:val="32"/>
        </w:rPr>
        <w:t>培育培养，做好文化名家遴选推荐，注重青年人才梯队培养，深入实施青年文艺人才培养计划。壮大基层文化人才队伍，在待遇、培训和职称评审方面向基层文化工作者倾斜。加大文化人才引进力度，吸引社科人才、文艺创作人才、文化创意和文化产业经营管理人才、现代传媒人才、网络新技术人才等国内外高层次文化人才到恩平创业发展。强化文化人才服务保障，努力营造尊重劳动、尊重知识、尊重人才、尊重创造的良好环境。</w:t>
      </w:r>
    </w:p>
    <w:p>
      <w:pPr>
        <w:numPr>
          <w:ilvl w:val="0"/>
          <w:numId w:val="0"/>
        </w:numPr>
        <w:autoSpaceDE w:val="0"/>
        <w:spacing w:line="360" w:lineRule="auto"/>
        <w:ind w:firstLine="640" w:firstLineChars="200"/>
        <w:outlineLvl w:val="1"/>
        <w:rPr>
          <w:rFonts w:hint="eastAsia" w:ascii="方正楷体简体" w:hAnsi="方正楷体简体" w:eastAsia="方正楷体简体" w:cs="方正楷体简体"/>
          <w:b w:val="0"/>
          <w:bCs w:val="0"/>
          <w:color w:val="auto"/>
          <w:sz w:val="32"/>
          <w:szCs w:val="32"/>
          <w:lang w:eastAsia="zh-CN"/>
          <w:rPrChange w:id="832" w:author="Administrator" w:date="2023-02-07T16:55:59Z">
            <w:rPr>
              <w:rFonts w:hint="eastAsia" w:ascii="方正楷体简体" w:hAnsi="方正楷体简体" w:eastAsia="方正楷体简体" w:cs="方正楷体简体"/>
              <w:b w:val="0"/>
              <w:bCs w:val="0"/>
              <w:sz w:val="32"/>
              <w:szCs w:val="32"/>
              <w:lang w:eastAsia="zh-CN"/>
            </w:rPr>
          </w:rPrChange>
        </w:rPr>
      </w:pPr>
    </w:p>
    <w:p>
      <w:pPr>
        <w:widowControl/>
        <w:numPr>
          <w:ilvl w:val="-1"/>
          <w:numId w:val="0"/>
        </w:numPr>
        <w:autoSpaceDE w:val="0"/>
        <w:spacing w:line="360" w:lineRule="auto"/>
        <w:ind w:firstLine="0" w:firstLineChars="0"/>
        <w:jc w:val="center"/>
        <w:outlineLvl w:val="1"/>
        <w:rPr>
          <w:rFonts w:hint="eastAsia" w:ascii="黑体" w:hAnsi="黑体" w:eastAsia="黑体" w:cs="黑体"/>
          <w:bCs w:val="0"/>
          <w:color w:val="auto"/>
          <w:kern w:val="2"/>
          <w:sz w:val="32"/>
          <w:szCs w:val="32"/>
          <w:rPrChange w:id="833" w:author="Administrator" w:date="2023-02-07T16:55:59Z">
            <w:rPr>
              <w:rFonts w:hint="eastAsia" w:ascii="黑体" w:hAnsi="黑体" w:eastAsia="黑体" w:cs="黑体"/>
              <w:bCs w:val="0"/>
              <w:color w:val="333333"/>
              <w:kern w:val="2"/>
              <w:sz w:val="32"/>
              <w:szCs w:val="32"/>
            </w:rPr>
          </w:rPrChange>
        </w:rPr>
      </w:pPr>
      <w:bookmarkStart w:id="48" w:name="_Toc1680122850_WPSOffice_Level2"/>
      <w:r>
        <w:rPr>
          <w:rFonts w:hint="eastAsia" w:ascii="黑体" w:hAnsi="黑体" w:eastAsia="黑体" w:cs="黑体"/>
          <w:b w:val="0"/>
          <w:bCs w:val="0"/>
          <w:color w:val="auto"/>
          <w:sz w:val="32"/>
          <w:szCs w:val="32"/>
          <w:lang w:eastAsia="zh-CN"/>
          <w:rPrChange w:id="834" w:author="Administrator" w:date="2023-02-07T16:55:59Z">
            <w:rPr>
              <w:rFonts w:hint="eastAsia" w:ascii="黑体" w:hAnsi="黑体" w:eastAsia="黑体" w:cs="黑体"/>
              <w:b w:val="0"/>
              <w:bCs w:val="0"/>
              <w:sz w:val="32"/>
              <w:szCs w:val="32"/>
              <w:lang w:eastAsia="zh-CN"/>
            </w:rPr>
          </w:rPrChange>
        </w:rPr>
        <w:t>第四节</w:t>
      </w:r>
      <w:r>
        <w:rPr>
          <w:rFonts w:hint="eastAsia" w:ascii="黑体" w:hAnsi="黑体" w:eastAsia="黑体" w:cs="黑体"/>
          <w:b w:val="0"/>
          <w:bCs w:val="0"/>
          <w:color w:val="auto"/>
          <w:sz w:val="32"/>
          <w:szCs w:val="32"/>
          <w:lang w:val="en-US" w:eastAsia="zh-CN"/>
          <w:rPrChange w:id="835" w:author="Administrator" w:date="2023-02-07T16:55:59Z">
            <w:rPr>
              <w:rFonts w:hint="eastAsia" w:ascii="黑体" w:hAnsi="黑体" w:eastAsia="黑体" w:cs="黑体"/>
              <w:b w:val="0"/>
              <w:bCs w:val="0"/>
              <w:sz w:val="32"/>
              <w:szCs w:val="32"/>
              <w:lang w:val="en-US" w:eastAsia="zh-CN"/>
            </w:rPr>
          </w:rPrChange>
        </w:rPr>
        <w:t xml:space="preserve">  </w:t>
      </w:r>
      <w:r>
        <w:rPr>
          <w:rFonts w:hint="eastAsia" w:ascii="黑体" w:hAnsi="黑体" w:eastAsia="黑体" w:cs="黑体"/>
          <w:b w:val="0"/>
          <w:bCs w:val="0"/>
          <w:color w:val="auto"/>
          <w:sz w:val="32"/>
          <w:szCs w:val="32"/>
          <w:lang w:eastAsia="zh-CN"/>
          <w:rPrChange w:id="836" w:author="Administrator" w:date="2023-02-07T16:55:59Z">
            <w:rPr>
              <w:rFonts w:hint="eastAsia" w:ascii="黑体" w:hAnsi="黑体" w:eastAsia="黑体" w:cs="黑体"/>
              <w:b w:val="0"/>
              <w:bCs w:val="0"/>
              <w:sz w:val="32"/>
              <w:szCs w:val="32"/>
              <w:lang w:eastAsia="zh-CN"/>
            </w:rPr>
          </w:rPrChange>
        </w:rPr>
        <w:t>加强</w:t>
      </w:r>
      <w:r>
        <w:rPr>
          <w:rFonts w:hint="eastAsia" w:ascii="黑体" w:hAnsi="黑体" w:eastAsia="黑体" w:cs="黑体"/>
          <w:b w:val="0"/>
          <w:bCs w:val="0"/>
          <w:color w:val="auto"/>
          <w:sz w:val="32"/>
          <w:szCs w:val="32"/>
          <w:rPrChange w:id="837" w:author="Administrator" w:date="2023-02-07T16:55:59Z">
            <w:rPr>
              <w:rFonts w:hint="eastAsia" w:ascii="黑体" w:hAnsi="黑体" w:eastAsia="黑体" w:cs="黑体"/>
              <w:b w:val="0"/>
              <w:bCs w:val="0"/>
              <w:sz w:val="32"/>
              <w:szCs w:val="32"/>
            </w:rPr>
          </w:rPrChange>
        </w:rPr>
        <w:t>评估</w:t>
      </w:r>
      <w:bookmarkEnd w:id="48"/>
      <w:r>
        <w:rPr>
          <w:rFonts w:hint="eastAsia" w:ascii="黑体" w:hAnsi="黑体" w:eastAsia="黑体" w:cs="黑体"/>
          <w:b w:val="0"/>
          <w:bCs w:val="0"/>
          <w:color w:val="auto"/>
          <w:sz w:val="32"/>
          <w:szCs w:val="32"/>
          <w:rPrChange w:id="838" w:author="Administrator" w:date="2023-02-07T16:55:59Z">
            <w:rPr>
              <w:rFonts w:hint="eastAsia" w:ascii="黑体" w:hAnsi="黑体" w:eastAsia="黑体" w:cs="黑体"/>
              <w:b w:val="0"/>
              <w:bCs w:val="0"/>
              <w:sz w:val="32"/>
              <w:szCs w:val="32"/>
            </w:rPr>
          </w:rPrChange>
        </w:rPr>
        <w:t>监督</w:t>
      </w:r>
    </w:p>
    <w:p>
      <w:pPr>
        <w:numPr>
          <w:ilvl w:val="0"/>
          <w:numId w:val="0"/>
        </w:numPr>
        <w:autoSpaceDE w:val="0"/>
        <w:spacing w:line="360" w:lineRule="auto"/>
        <w:ind w:firstLine="640" w:firstLineChars="200"/>
        <w:rPr>
          <w:rFonts w:hint="eastAsia" w:ascii="方正仿宋简体" w:hAnsi="方正仿宋简体" w:eastAsia="方正仿宋简体" w:cs="方正仿宋简体"/>
          <w:bCs/>
          <w:color w:val="auto"/>
          <w:kern w:val="0"/>
          <w:sz w:val="32"/>
          <w:szCs w:val="32"/>
          <w:rPrChange w:id="839" w:author="Administrator" w:date="2023-02-07T16:55:59Z">
            <w:rPr>
              <w:rFonts w:hint="eastAsia" w:ascii="方正仿宋简体" w:hAnsi="方正仿宋简体" w:eastAsia="方正仿宋简体" w:cs="方正仿宋简体"/>
              <w:bCs/>
              <w:color w:val="333333"/>
              <w:kern w:val="0"/>
              <w:sz w:val="32"/>
              <w:szCs w:val="32"/>
            </w:rPr>
          </w:rPrChange>
        </w:rPr>
      </w:pPr>
    </w:p>
    <w:p>
      <w:pPr>
        <w:numPr>
          <w:ilvl w:val="0"/>
          <w:numId w:val="0"/>
        </w:numPr>
        <w:autoSpaceDE w:val="0"/>
        <w:spacing w:line="360" w:lineRule="auto"/>
        <w:ind w:firstLine="640" w:firstLineChars="200"/>
        <w:rPr>
          <w:rFonts w:hint="eastAsia" w:ascii="方正仿宋简体" w:hAnsi="方正仿宋简体" w:eastAsia="方正仿宋简体" w:cs="方正仿宋简体"/>
          <w:bCs/>
          <w:color w:val="auto"/>
          <w:kern w:val="0"/>
          <w:sz w:val="32"/>
          <w:szCs w:val="32"/>
          <w:rPrChange w:id="840" w:author="Administrator" w:date="2023-02-07T16:55:59Z">
            <w:rPr>
              <w:rFonts w:hint="eastAsia" w:ascii="方正仿宋简体" w:hAnsi="方正仿宋简体" w:eastAsia="方正仿宋简体" w:cs="方正仿宋简体"/>
              <w:bCs/>
              <w:color w:val="333333"/>
              <w:kern w:val="0"/>
              <w:sz w:val="32"/>
              <w:szCs w:val="32"/>
            </w:rPr>
          </w:rPrChange>
        </w:rPr>
      </w:pPr>
      <w:r>
        <w:rPr>
          <w:rFonts w:hint="eastAsia" w:ascii="方正仿宋简体" w:hAnsi="方正仿宋简体" w:eastAsia="方正仿宋简体" w:cs="方正仿宋简体"/>
          <w:bCs/>
          <w:color w:val="auto"/>
          <w:kern w:val="2"/>
          <w:sz w:val="32"/>
          <w:szCs w:val="32"/>
        </w:rPr>
        <w:t>各有关单位要根据本规划要求，针对本部门实际情况，对目标任务逐一细化分解，制定实施方案，对规划实施情况进行动态监测和跟踪分析，确保各项规划目标任务顺利推进</w:t>
      </w:r>
      <w:r>
        <w:rPr>
          <w:rFonts w:hint="eastAsia" w:ascii="方正仿宋简体" w:hAnsi="方正仿宋简体" w:eastAsia="方正仿宋简体" w:cs="方正仿宋简体"/>
          <w:bCs/>
          <w:color w:val="auto"/>
          <w:kern w:val="2"/>
          <w:sz w:val="32"/>
          <w:szCs w:val="32"/>
          <w:lang w:eastAsia="zh-CN"/>
        </w:rPr>
        <w:t>。</w:t>
      </w:r>
      <w:r>
        <w:rPr>
          <w:rFonts w:hint="eastAsia" w:ascii="方正仿宋简体" w:hAnsi="方正仿宋简体" w:eastAsia="方正仿宋简体" w:cs="方正仿宋简体"/>
          <w:bCs/>
          <w:color w:val="auto"/>
          <w:kern w:val="2"/>
          <w:sz w:val="32"/>
          <w:szCs w:val="32"/>
        </w:rPr>
        <w:t>健全规划实施监督评估制度，对规划确定的目标</w:t>
      </w:r>
      <w:r>
        <w:rPr>
          <w:rFonts w:hint="eastAsia" w:ascii="方正仿宋简体" w:hAnsi="方正仿宋简体" w:eastAsia="方正仿宋简体" w:cs="方正仿宋简体"/>
          <w:bCs/>
          <w:color w:val="auto"/>
          <w:kern w:val="2"/>
          <w:sz w:val="32"/>
          <w:szCs w:val="32"/>
          <w:lang w:eastAsia="zh-CN"/>
        </w:rPr>
        <w:t>任务</w:t>
      </w:r>
      <w:r>
        <w:rPr>
          <w:rFonts w:hint="eastAsia" w:ascii="方正仿宋简体" w:hAnsi="方正仿宋简体" w:eastAsia="方正仿宋简体" w:cs="方正仿宋简体"/>
          <w:bCs/>
          <w:color w:val="auto"/>
          <w:kern w:val="2"/>
          <w:sz w:val="32"/>
          <w:szCs w:val="32"/>
        </w:rPr>
        <w:t>进行跟踪检查，纳入单位综合评价体系</w:t>
      </w:r>
      <w:r>
        <w:rPr>
          <w:rFonts w:hint="eastAsia" w:ascii="方正仿宋简体" w:hAnsi="方正仿宋简体" w:eastAsia="方正仿宋简体" w:cs="方正仿宋简体"/>
          <w:bCs/>
          <w:color w:val="auto"/>
          <w:kern w:val="2"/>
          <w:sz w:val="32"/>
          <w:szCs w:val="32"/>
          <w:lang w:eastAsia="zh-CN"/>
        </w:rPr>
        <w:t>。</w:t>
      </w:r>
      <w:r>
        <w:rPr>
          <w:rFonts w:hint="eastAsia" w:ascii="方正仿宋简体" w:hAnsi="方正仿宋简体" w:eastAsia="方正仿宋简体" w:cs="方正仿宋简体"/>
          <w:bCs/>
          <w:color w:val="auto"/>
          <w:kern w:val="2"/>
          <w:sz w:val="32"/>
          <w:szCs w:val="32"/>
        </w:rPr>
        <w:t>适时引入第三方评估，强化评估结果的运用。</w:t>
      </w:r>
    </w:p>
    <w:sectPr>
      <w:footerReference r:id="rId4"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汉仪大黑简">
    <w:altName w:val="黑体"/>
    <w:panose1 w:val="00000000000000000000"/>
    <w:charset w:val="00"/>
    <w:family w:val="auto"/>
    <w:pitch w:val="default"/>
    <w:sig w:usb0="00000000" w:usb1="00000000" w:usb2="00000000" w:usb3="00000000" w:csb0="00000000" w:csb1="00000000"/>
  </w:font>
  <w:font w:name="方正楷体简体">
    <w:panose1 w:val="02010601030101010101"/>
    <w:charset w:val="86"/>
    <w:family w:val="auto"/>
    <w:pitch w:val="default"/>
    <w:sig w:usb0="00000001" w:usb1="080E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 </w:t>
                          </w: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r>
                            <w:rPr>
                              <w:rFonts w:hint="eastAsia" w:asciiTheme="majorEastAsia" w:hAnsiTheme="majorEastAsia" w:eastAsiaTheme="majorEastAsia" w:cstheme="majorEastAsia"/>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 </w:t>
                    </w: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r>
                      <w:rPr>
                        <w:rFonts w:hint="eastAsia" w:asciiTheme="majorEastAsia" w:hAnsiTheme="majorEastAsia" w:eastAsiaTheme="majorEastAsia" w:cstheme="majorEastAsia"/>
                        <w:sz w:val="24"/>
                        <w:szCs w:val="24"/>
                        <w:lang w:eastAsia="zh-CN"/>
                      </w:rPr>
                      <w:t xml:space="preserve"> —</w:t>
                    </w:r>
                  </w:p>
                </w:txbxContent>
              </v:textbox>
            </v:shape>
          </w:pict>
        </mc:Fallback>
      </mc:AlternateContent>
    </w:r>
  </w:p>
  <w:p>
    <w:pPr>
      <w:pStyle w:val="5"/>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3ZGNkYzY3NzIzODZhZjkyM2Q0ZmMzYjg3YjdkYTkifQ=="/>
    <w:docVar w:name="KSO_WPS_MARK_KEY" w:val="2e61eff3-d8f6-4b4e-896d-10b59e5ddce2"/>
  </w:docVars>
  <w:rsids>
    <w:rsidRoot w:val="3B203248"/>
    <w:rsid w:val="000643C3"/>
    <w:rsid w:val="00080264"/>
    <w:rsid w:val="00094E5B"/>
    <w:rsid w:val="000A72D8"/>
    <w:rsid w:val="000B053F"/>
    <w:rsid w:val="000C43A1"/>
    <w:rsid w:val="000D681F"/>
    <w:rsid w:val="000E7BD5"/>
    <w:rsid w:val="000F3BF3"/>
    <w:rsid w:val="000F4EC8"/>
    <w:rsid w:val="000F7EA9"/>
    <w:rsid w:val="00111722"/>
    <w:rsid w:val="00126229"/>
    <w:rsid w:val="0015542F"/>
    <w:rsid w:val="00162953"/>
    <w:rsid w:val="001837D4"/>
    <w:rsid w:val="001842AA"/>
    <w:rsid w:val="001A183C"/>
    <w:rsid w:val="001A281D"/>
    <w:rsid w:val="001C2FB7"/>
    <w:rsid w:val="001C7060"/>
    <w:rsid w:val="001D0053"/>
    <w:rsid w:val="001F5CD6"/>
    <w:rsid w:val="001F6957"/>
    <w:rsid w:val="002625F8"/>
    <w:rsid w:val="00270C18"/>
    <w:rsid w:val="002A7CDE"/>
    <w:rsid w:val="002C6BEC"/>
    <w:rsid w:val="002D0460"/>
    <w:rsid w:val="002D27F9"/>
    <w:rsid w:val="002F6835"/>
    <w:rsid w:val="00334C1F"/>
    <w:rsid w:val="00351CDC"/>
    <w:rsid w:val="00355F8B"/>
    <w:rsid w:val="0037096D"/>
    <w:rsid w:val="003753E8"/>
    <w:rsid w:val="003A17D7"/>
    <w:rsid w:val="003D2E1F"/>
    <w:rsid w:val="003E13CA"/>
    <w:rsid w:val="0040146B"/>
    <w:rsid w:val="00407E56"/>
    <w:rsid w:val="00421517"/>
    <w:rsid w:val="004261FC"/>
    <w:rsid w:val="00437858"/>
    <w:rsid w:val="004733AF"/>
    <w:rsid w:val="004878B9"/>
    <w:rsid w:val="004B0264"/>
    <w:rsid w:val="004B14B3"/>
    <w:rsid w:val="004B3120"/>
    <w:rsid w:val="004B55C4"/>
    <w:rsid w:val="004C0082"/>
    <w:rsid w:val="004C1463"/>
    <w:rsid w:val="004C4358"/>
    <w:rsid w:val="00543198"/>
    <w:rsid w:val="00581257"/>
    <w:rsid w:val="0059525E"/>
    <w:rsid w:val="005D026A"/>
    <w:rsid w:val="00617DE0"/>
    <w:rsid w:val="00635CCC"/>
    <w:rsid w:val="00697EBF"/>
    <w:rsid w:val="006D5EC9"/>
    <w:rsid w:val="006F0882"/>
    <w:rsid w:val="006F6BA2"/>
    <w:rsid w:val="007318CB"/>
    <w:rsid w:val="00734AB7"/>
    <w:rsid w:val="00795A54"/>
    <w:rsid w:val="007B0F84"/>
    <w:rsid w:val="007B23A8"/>
    <w:rsid w:val="007F5ED8"/>
    <w:rsid w:val="008457E7"/>
    <w:rsid w:val="008531FE"/>
    <w:rsid w:val="00855321"/>
    <w:rsid w:val="00856D16"/>
    <w:rsid w:val="00866A53"/>
    <w:rsid w:val="00882894"/>
    <w:rsid w:val="008E69D2"/>
    <w:rsid w:val="009000B8"/>
    <w:rsid w:val="00907DBB"/>
    <w:rsid w:val="009373F6"/>
    <w:rsid w:val="009510CE"/>
    <w:rsid w:val="00985D09"/>
    <w:rsid w:val="009B1216"/>
    <w:rsid w:val="009C58AE"/>
    <w:rsid w:val="009E552A"/>
    <w:rsid w:val="00A024CF"/>
    <w:rsid w:val="00A400BD"/>
    <w:rsid w:val="00A42843"/>
    <w:rsid w:val="00A97DDD"/>
    <w:rsid w:val="00AB2E40"/>
    <w:rsid w:val="00AB4BA8"/>
    <w:rsid w:val="00B23BFD"/>
    <w:rsid w:val="00B54CFE"/>
    <w:rsid w:val="00B562B2"/>
    <w:rsid w:val="00BA7F09"/>
    <w:rsid w:val="00BD14C1"/>
    <w:rsid w:val="00BF0C3A"/>
    <w:rsid w:val="00BF4354"/>
    <w:rsid w:val="00C0511E"/>
    <w:rsid w:val="00C10896"/>
    <w:rsid w:val="00C13DBD"/>
    <w:rsid w:val="00C4011E"/>
    <w:rsid w:val="00C51B50"/>
    <w:rsid w:val="00C72985"/>
    <w:rsid w:val="00C73826"/>
    <w:rsid w:val="00CC14F2"/>
    <w:rsid w:val="00CD3F38"/>
    <w:rsid w:val="00D16BB2"/>
    <w:rsid w:val="00D61286"/>
    <w:rsid w:val="00D81C2A"/>
    <w:rsid w:val="00D82A49"/>
    <w:rsid w:val="00D94F15"/>
    <w:rsid w:val="00DA7473"/>
    <w:rsid w:val="00DD6F88"/>
    <w:rsid w:val="00DD7020"/>
    <w:rsid w:val="00E43949"/>
    <w:rsid w:val="00E920C1"/>
    <w:rsid w:val="00E96F1F"/>
    <w:rsid w:val="00ED3370"/>
    <w:rsid w:val="00EE3995"/>
    <w:rsid w:val="00EE413B"/>
    <w:rsid w:val="00F01D30"/>
    <w:rsid w:val="00F04A6C"/>
    <w:rsid w:val="00F36431"/>
    <w:rsid w:val="00F42F89"/>
    <w:rsid w:val="00F63768"/>
    <w:rsid w:val="00F91E52"/>
    <w:rsid w:val="00F942CA"/>
    <w:rsid w:val="00FB7078"/>
    <w:rsid w:val="00FD5BCF"/>
    <w:rsid w:val="00FF0EEF"/>
    <w:rsid w:val="00FF60D3"/>
    <w:rsid w:val="00FF64E1"/>
    <w:rsid w:val="018F5E30"/>
    <w:rsid w:val="03FD4132"/>
    <w:rsid w:val="09874B36"/>
    <w:rsid w:val="0B192366"/>
    <w:rsid w:val="0C8353F1"/>
    <w:rsid w:val="0D5E5CE0"/>
    <w:rsid w:val="0E7B58C3"/>
    <w:rsid w:val="0EAE0DFA"/>
    <w:rsid w:val="0FA34869"/>
    <w:rsid w:val="11947924"/>
    <w:rsid w:val="12F21752"/>
    <w:rsid w:val="132001B1"/>
    <w:rsid w:val="138522C5"/>
    <w:rsid w:val="15733150"/>
    <w:rsid w:val="16A85CB0"/>
    <w:rsid w:val="16BC56E9"/>
    <w:rsid w:val="16D709D2"/>
    <w:rsid w:val="189D0C81"/>
    <w:rsid w:val="18BD0671"/>
    <w:rsid w:val="19FF1E99"/>
    <w:rsid w:val="1DC37664"/>
    <w:rsid w:val="1F675E1F"/>
    <w:rsid w:val="1F8C3EE8"/>
    <w:rsid w:val="22AF1253"/>
    <w:rsid w:val="26FD47EC"/>
    <w:rsid w:val="27950EDB"/>
    <w:rsid w:val="29A16231"/>
    <w:rsid w:val="2B867DFE"/>
    <w:rsid w:val="2F76E6F4"/>
    <w:rsid w:val="2FFD0A7E"/>
    <w:rsid w:val="304A75B3"/>
    <w:rsid w:val="313F1063"/>
    <w:rsid w:val="31F2243A"/>
    <w:rsid w:val="32EBF932"/>
    <w:rsid w:val="36C56451"/>
    <w:rsid w:val="37681764"/>
    <w:rsid w:val="38B71A40"/>
    <w:rsid w:val="38DFA866"/>
    <w:rsid w:val="39097086"/>
    <w:rsid w:val="39CA0B8B"/>
    <w:rsid w:val="3B203248"/>
    <w:rsid w:val="3BB70BF5"/>
    <w:rsid w:val="3C814BF9"/>
    <w:rsid w:val="3CD218F9"/>
    <w:rsid w:val="3D4D0C9C"/>
    <w:rsid w:val="3D666641"/>
    <w:rsid w:val="3EE20ED0"/>
    <w:rsid w:val="3EEC1E43"/>
    <w:rsid w:val="3F39CF79"/>
    <w:rsid w:val="4252161C"/>
    <w:rsid w:val="42AB4569"/>
    <w:rsid w:val="43280630"/>
    <w:rsid w:val="44FA1580"/>
    <w:rsid w:val="45FB3357"/>
    <w:rsid w:val="46D355FA"/>
    <w:rsid w:val="4B7567B8"/>
    <w:rsid w:val="4C4B407B"/>
    <w:rsid w:val="4D8E7176"/>
    <w:rsid w:val="4EF841AC"/>
    <w:rsid w:val="4FBF7134"/>
    <w:rsid w:val="503F7E00"/>
    <w:rsid w:val="50F4464A"/>
    <w:rsid w:val="517F526D"/>
    <w:rsid w:val="52B61BAB"/>
    <w:rsid w:val="53344AD6"/>
    <w:rsid w:val="535424EF"/>
    <w:rsid w:val="54610887"/>
    <w:rsid w:val="54C14424"/>
    <w:rsid w:val="57B2BAD5"/>
    <w:rsid w:val="57E33789"/>
    <w:rsid w:val="5AD89DC9"/>
    <w:rsid w:val="5D7D7D28"/>
    <w:rsid w:val="5FEF7F17"/>
    <w:rsid w:val="627430CC"/>
    <w:rsid w:val="62C211E5"/>
    <w:rsid w:val="62E631BF"/>
    <w:rsid w:val="62FED15F"/>
    <w:rsid w:val="66AFA45F"/>
    <w:rsid w:val="66CF2860"/>
    <w:rsid w:val="68685A07"/>
    <w:rsid w:val="69112CDD"/>
    <w:rsid w:val="69217A9F"/>
    <w:rsid w:val="6A152CA1"/>
    <w:rsid w:val="6BF14231"/>
    <w:rsid w:val="6C793ECB"/>
    <w:rsid w:val="6E17382D"/>
    <w:rsid w:val="6F7D4417"/>
    <w:rsid w:val="6F911772"/>
    <w:rsid w:val="70790B77"/>
    <w:rsid w:val="70D84F6D"/>
    <w:rsid w:val="71E78C9B"/>
    <w:rsid w:val="7232501B"/>
    <w:rsid w:val="72355F06"/>
    <w:rsid w:val="74EB7626"/>
    <w:rsid w:val="75CD4EDF"/>
    <w:rsid w:val="75E93B29"/>
    <w:rsid w:val="76261A42"/>
    <w:rsid w:val="76F1493F"/>
    <w:rsid w:val="77FB00FA"/>
    <w:rsid w:val="77FF4E07"/>
    <w:rsid w:val="79B46BB1"/>
    <w:rsid w:val="7A33E3B4"/>
    <w:rsid w:val="7B4A4749"/>
    <w:rsid w:val="7BBD6670"/>
    <w:rsid w:val="7BFFD2C9"/>
    <w:rsid w:val="7EDFA2A5"/>
    <w:rsid w:val="7EF5D9BE"/>
    <w:rsid w:val="7F3E641C"/>
    <w:rsid w:val="7F741B01"/>
    <w:rsid w:val="7F7FD921"/>
    <w:rsid w:val="7FA928F1"/>
    <w:rsid w:val="7FAFA993"/>
    <w:rsid w:val="A77E0E50"/>
    <w:rsid w:val="BCFED410"/>
    <w:rsid w:val="BEF7F1F0"/>
    <w:rsid w:val="BFFF403C"/>
    <w:rsid w:val="C0AEBD55"/>
    <w:rsid w:val="E5FFCCB3"/>
    <w:rsid w:val="E7FE369C"/>
    <w:rsid w:val="F8F6E334"/>
    <w:rsid w:val="FCFA07B6"/>
    <w:rsid w:val="FD3F9517"/>
    <w:rsid w:val="FE7D0DD9"/>
    <w:rsid w:val="FEFF2B08"/>
    <w:rsid w:val="FFB34E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semiHidden/>
    <w:unhideWhenUsed/>
    <w:qFormat/>
    <w:uiPriority w:val="0"/>
    <w:pPr>
      <w:keepNext/>
      <w:keepLines/>
      <w:spacing w:before="260" w:beforeLines="0" w:beforeAutospacing="0" w:after="260" w:afterLines="0" w:afterAutospacing="0" w:line="560" w:lineRule="exact"/>
      <w:ind w:firstLine="1000" w:firstLineChars="200"/>
      <w:outlineLvl w:val="2"/>
    </w:pPr>
    <w:rPr>
      <w:rFonts w:eastAsia="楷体_GB2312" w:asciiTheme="minorAscii" w:hAnsiTheme="minorAscii"/>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4"/>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kern w:val="0"/>
      <w:sz w:val="24"/>
    </w:rPr>
  </w:style>
  <w:style w:type="character" w:styleId="10">
    <w:name w:val="Strong"/>
    <w:basedOn w:val="9"/>
    <w:qFormat/>
    <w:uiPriority w:val="22"/>
    <w:rPr>
      <w:b/>
    </w:rPr>
  </w:style>
  <w:style w:type="paragraph" w:customStyle="1" w:styleId="11">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12">
    <w:name w:val="List Paragraph"/>
    <w:basedOn w:val="1"/>
    <w:qFormat/>
    <w:uiPriority w:val="99"/>
    <w:pPr>
      <w:ind w:firstLine="420" w:firstLineChars="200"/>
    </w:pPr>
  </w:style>
  <w:style w:type="character" w:customStyle="1" w:styleId="13">
    <w:name w:val="页脚 Char"/>
    <w:basedOn w:val="9"/>
    <w:link w:val="5"/>
    <w:qFormat/>
    <w:uiPriority w:val="99"/>
    <w:rPr>
      <w:kern w:val="2"/>
      <w:sz w:val="18"/>
      <w:szCs w:val="18"/>
    </w:rPr>
  </w:style>
  <w:style w:type="character" w:customStyle="1" w:styleId="14">
    <w:name w:val="批注框文本 Char"/>
    <w:basedOn w:val="9"/>
    <w:link w:val="4"/>
    <w:qFormat/>
    <w:uiPriority w:val="0"/>
    <w:rPr>
      <w:rFonts w:ascii="Times New Roman" w:hAnsi="Times New Roman" w:eastAsia="宋体" w:cs="Times New Roman"/>
      <w:kern w:val="2"/>
      <w:sz w:val="18"/>
      <w:szCs w:val="18"/>
    </w:rPr>
  </w:style>
  <w:style w:type="paragraph" w:customStyle="1" w:styleId="15">
    <w:name w:val="WPSOffice手动目录 1"/>
    <w:qFormat/>
    <w:uiPriority w:val="0"/>
    <w:pPr>
      <w:ind w:leftChars="0"/>
    </w:pPr>
    <w:rPr>
      <w:rFonts w:asciiTheme="minorHAnsi" w:hAnsiTheme="minorHAnsi" w:eastAsiaTheme="minorEastAsia" w:cstheme="minorBidi"/>
      <w:sz w:val="20"/>
      <w:szCs w:val="20"/>
    </w:rPr>
  </w:style>
  <w:style w:type="paragraph" w:customStyle="1" w:styleId="16">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0657ae7-8a86-4643-973b-5d2c96b8e498}"/>
        <w:style w:val=""/>
        <w:category>
          <w:name w:val="常规"/>
          <w:gallery w:val="placeholder"/>
        </w:category>
        <w:types>
          <w:type w:val="bbPlcHdr"/>
        </w:types>
        <w:behaviors>
          <w:behavior w:val="content"/>
        </w:behaviors>
        <w:description w:val=""/>
        <w:guid w:val="{a0657ae7-8a86-4643-973b-5d2c96b8e498}"/>
      </w:docPartPr>
      <w:docPartBody>
        <w:p>
          <w:r>
            <w:rPr>
              <w:color w:val="808080"/>
            </w:rPr>
            <w:t>单击此处输入文字。</w:t>
          </w:r>
        </w:p>
      </w:docPartBody>
    </w:docPart>
    <w:docPart>
      <w:docPartPr>
        <w:name w:val="{26595190-ed83-4843-bdb0-495a5de44e3c}"/>
        <w:style w:val=""/>
        <w:category>
          <w:name w:val="常规"/>
          <w:gallery w:val="placeholder"/>
        </w:category>
        <w:types>
          <w:type w:val="bbPlcHdr"/>
        </w:types>
        <w:behaviors>
          <w:behavior w:val="content"/>
        </w:behaviors>
        <w:description w:val=""/>
        <w:guid w:val="{26595190-ed83-4843-bdb0-495a5de44e3c}"/>
      </w:docPartPr>
      <w:docPartBody>
        <w:p>
          <w:r>
            <w:rPr>
              <w:color w:val="808080"/>
            </w:rPr>
            <w:t>单击此处输入文字。</w:t>
          </w:r>
        </w:p>
      </w:docPartBody>
    </w:docPart>
    <w:docPart>
      <w:docPartPr>
        <w:name w:val="{42b48f84-2280-4349-b790-29b078da378d}"/>
        <w:style w:val=""/>
        <w:category>
          <w:name w:val="常规"/>
          <w:gallery w:val="placeholder"/>
        </w:category>
        <w:types>
          <w:type w:val="bbPlcHdr"/>
        </w:types>
        <w:behaviors>
          <w:behavior w:val="content"/>
        </w:behaviors>
        <w:description w:val=""/>
        <w:guid w:val="{42b48f84-2280-4349-b790-29b078da378d}"/>
      </w:docPartPr>
      <w:docPartBody>
        <w:p>
          <w:r>
            <w:rPr>
              <w:color w:val="808080"/>
            </w:rPr>
            <w:t>单击此处输入文字。</w:t>
          </w:r>
        </w:p>
      </w:docPartBody>
    </w:docPart>
    <w:docPart>
      <w:docPartPr>
        <w:name w:val="{f697d0bf-668a-4eeb-b109-9d8cae51ce18}"/>
        <w:style w:val=""/>
        <w:category>
          <w:name w:val="常规"/>
          <w:gallery w:val="placeholder"/>
        </w:category>
        <w:types>
          <w:type w:val="bbPlcHdr"/>
        </w:types>
        <w:behaviors>
          <w:behavior w:val="content"/>
        </w:behaviors>
        <w:description w:val=""/>
        <w:guid w:val="{f697d0bf-668a-4eeb-b109-9d8cae51ce18}"/>
      </w:docPartPr>
      <w:docPartBody>
        <w:p>
          <w:r>
            <w:rPr>
              <w:color w:val="808080"/>
            </w:rPr>
            <w:t>单击此处输入文字。</w:t>
          </w:r>
        </w:p>
      </w:docPartBody>
    </w:docPart>
    <w:docPart>
      <w:docPartPr>
        <w:name w:val="{84ee187d-8258-435d-b3d7-63940d2d99b8}"/>
        <w:style w:val=""/>
        <w:category>
          <w:name w:val="常规"/>
          <w:gallery w:val="placeholder"/>
        </w:category>
        <w:types>
          <w:type w:val="bbPlcHdr"/>
        </w:types>
        <w:behaviors>
          <w:behavior w:val="content"/>
        </w:behaviors>
        <w:description w:val=""/>
        <w:guid w:val="{84ee187d-8258-435d-b3d7-63940d2d99b8}"/>
      </w:docPartPr>
      <w:docPartBody>
        <w:p>
          <w:r>
            <w:rPr>
              <w:color w:val="808080"/>
            </w:rPr>
            <w:t>单击此处输入文字。</w:t>
          </w:r>
        </w:p>
      </w:docPartBody>
    </w:docPart>
    <w:docPart>
      <w:docPartPr>
        <w:name w:val="{0e8be9e2-3e29-4d58-a128-8ac22abcb211}"/>
        <w:style w:val=""/>
        <w:category>
          <w:name w:val="常规"/>
          <w:gallery w:val="placeholder"/>
        </w:category>
        <w:types>
          <w:type w:val="bbPlcHdr"/>
        </w:types>
        <w:behaviors>
          <w:behavior w:val="content"/>
        </w:behaviors>
        <w:description w:val=""/>
        <w:guid w:val="{0e8be9e2-3e29-4d58-a128-8ac22abcb211}"/>
      </w:docPartPr>
      <w:docPartBody>
        <w:p>
          <w:r>
            <w:rPr>
              <w:color w:val="808080"/>
            </w:rPr>
            <w:t>单击此处输入文字。</w:t>
          </w:r>
        </w:p>
      </w:docPartBody>
    </w:docPart>
    <w:docPart>
      <w:docPartPr>
        <w:name w:val="{71a98a1b-2987-4ac1-92a6-5a88dd8ce5cc}"/>
        <w:style w:val=""/>
        <w:category>
          <w:name w:val="常规"/>
          <w:gallery w:val="placeholder"/>
        </w:category>
        <w:types>
          <w:type w:val="bbPlcHdr"/>
        </w:types>
        <w:behaviors>
          <w:behavior w:val="content"/>
        </w:behaviors>
        <w:description w:val=""/>
        <w:guid w:val="{71a98a1b-2987-4ac1-92a6-5a88dd8ce5cc}"/>
      </w:docPartPr>
      <w:docPartBody>
        <w:p>
          <w:r>
            <w:rPr>
              <w:color w:val="808080"/>
            </w:rPr>
            <w:t>单击此处输入文字。</w:t>
          </w:r>
        </w:p>
      </w:docPartBody>
    </w:docPart>
    <w:docPart>
      <w:docPartPr>
        <w:name w:val="{d169354f-1a00-4fd4-827b-857e76b7ef42}"/>
        <w:style w:val=""/>
        <w:category>
          <w:name w:val="常规"/>
          <w:gallery w:val="placeholder"/>
        </w:category>
        <w:types>
          <w:type w:val="bbPlcHdr"/>
        </w:types>
        <w:behaviors>
          <w:behavior w:val="content"/>
        </w:behaviors>
        <w:description w:val=""/>
        <w:guid w:val="{d169354f-1a00-4fd4-827b-857e76b7ef42}"/>
      </w:docPartPr>
      <w:docPartBody>
        <w:p>
          <w:r>
            <w:rPr>
              <w:color w:val="808080"/>
            </w:rPr>
            <w:t>单击此处输入文字。</w:t>
          </w:r>
        </w:p>
      </w:docPartBody>
    </w:docPart>
    <w:docPart>
      <w:docPartPr>
        <w:name w:val="{305b1220-0881-4b00-b537-d60f10b8f3da}"/>
        <w:style w:val=""/>
        <w:category>
          <w:name w:val="常规"/>
          <w:gallery w:val="placeholder"/>
        </w:category>
        <w:types>
          <w:type w:val="bbPlcHdr"/>
        </w:types>
        <w:behaviors>
          <w:behavior w:val="content"/>
        </w:behaviors>
        <w:description w:val=""/>
        <w:guid w:val="{305b1220-0881-4b00-b537-d60f10b8f3da}"/>
      </w:docPartPr>
      <w:docPartBody>
        <w:p>
          <w:r>
            <w:rPr>
              <w:color w:val="808080"/>
            </w:rPr>
            <w:t>单击此处输入文字。</w:t>
          </w:r>
        </w:p>
      </w:docPartBody>
    </w:docPart>
    <w:docPart>
      <w:docPartPr>
        <w:name w:val="{25395746-cf03-4184-b0a4-2b6bd5544c91}"/>
        <w:style w:val=""/>
        <w:category>
          <w:name w:val="常规"/>
          <w:gallery w:val="placeholder"/>
        </w:category>
        <w:types>
          <w:type w:val="bbPlcHdr"/>
        </w:types>
        <w:behaviors>
          <w:behavior w:val="content"/>
        </w:behaviors>
        <w:description w:val=""/>
        <w:guid w:val="{25395746-cf03-4184-b0a4-2b6bd5544c91}"/>
      </w:docPartPr>
      <w:docPartBody>
        <w:p>
          <w:r>
            <w:rPr>
              <w:color w:val="808080"/>
            </w:rPr>
            <w:t>单击此处输入文字。</w:t>
          </w:r>
        </w:p>
      </w:docPartBody>
    </w:docPart>
    <w:docPart>
      <w:docPartPr>
        <w:name w:val="{687a5385-a3ee-4b5c-8ec0-7e3ea987723e}"/>
        <w:style w:val=""/>
        <w:category>
          <w:name w:val="常规"/>
          <w:gallery w:val="placeholder"/>
        </w:category>
        <w:types>
          <w:type w:val="bbPlcHdr"/>
        </w:types>
        <w:behaviors>
          <w:behavior w:val="content"/>
        </w:behaviors>
        <w:description w:val=""/>
        <w:guid w:val="{687a5385-a3ee-4b5c-8ec0-7e3ea987723e}"/>
      </w:docPartPr>
      <w:docPartBody>
        <w:p>
          <w:r>
            <w:rPr>
              <w:color w:val="808080"/>
            </w:rPr>
            <w:t>单击此处输入文字。</w:t>
          </w:r>
        </w:p>
      </w:docPartBody>
    </w:docPart>
    <w:docPart>
      <w:docPartPr>
        <w:name w:val="{9dc8bedc-8772-4e13-9beb-97db73d32f3e}"/>
        <w:style w:val=""/>
        <w:category>
          <w:name w:val="常规"/>
          <w:gallery w:val="placeholder"/>
        </w:category>
        <w:types>
          <w:type w:val="bbPlcHdr"/>
        </w:types>
        <w:behaviors>
          <w:behavior w:val="content"/>
        </w:behaviors>
        <w:description w:val=""/>
        <w:guid w:val="{9dc8bedc-8772-4e13-9beb-97db73d32f3e}"/>
      </w:docPartPr>
      <w:docPartBody>
        <w:p>
          <w:r>
            <w:rPr>
              <w:color w:val="808080"/>
            </w:rPr>
            <w:t>单击此处输入文字。</w:t>
          </w:r>
        </w:p>
      </w:docPartBody>
    </w:docPart>
    <w:docPart>
      <w:docPartPr>
        <w:name w:val="{58ba987d-2e18-46bd-8553-1f4eabda453a}"/>
        <w:style w:val=""/>
        <w:category>
          <w:name w:val="常规"/>
          <w:gallery w:val="placeholder"/>
        </w:category>
        <w:types>
          <w:type w:val="bbPlcHdr"/>
        </w:types>
        <w:behaviors>
          <w:behavior w:val="content"/>
        </w:behaviors>
        <w:description w:val=""/>
        <w:guid w:val="{58ba987d-2e18-46bd-8553-1f4eabda453a}"/>
      </w:docPartPr>
      <w:docPartBody>
        <w:p>
          <w:r>
            <w:rPr>
              <w:color w:val="808080"/>
            </w:rPr>
            <w:t>单击此处输入文字。</w:t>
          </w:r>
        </w:p>
      </w:docPartBody>
    </w:docPart>
    <w:docPart>
      <w:docPartPr>
        <w:name w:val="{43ee1bb4-69b2-4e5e-9945-a27024c5335f}"/>
        <w:style w:val=""/>
        <w:category>
          <w:name w:val="常规"/>
          <w:gallery w:val="placeholder"/>
        </w:category>
        <w:types>
          <w:type w:val="bbPlcHdr"/>
        </w:types>
        <w:behaviors>
          <w:behavior w:val="content"/>
        </w:behaviors>
        <w:description w:val=""/>
        <w:guid w:val="{43ee1bb4-69b2-4e5e-9945-a27024c5335f}"/>
      </w:docPartPr>
      <w:docPartBody>
        <w:p>
          <w:r>
            <w:rPr>
              <w:color w:val="808080"/>
            </w:rPr>
            <w:t>单击此处输入文字。</w:t>
          </w:r>
        </w:p>
      </w:docPartBody>
    </w:docPart>
    <w:docPart>
      <w:docPartPr>
        <w:name w:val="{6d15139c-2728-4c84-9f20-ddcc90478266}"/>
        <w:style w:val=""/>
        <w:category>
          <w:name w:val="常规"/>
          <w:gallery w:val="placeholder"/>
        </w:category>
        <w:types>
          <w:type w:val="bbPlcHdr"/>
        </w:types>
        <w:behaviors>
          <w:behavior w:val="content"/>
        </w:behaviors>
        <w:description w:val=""/>
        <w:guid w:val="{6d15139c-2728-4c84-9f20-ddcc90478266}"/>
      </w:docPartPr>
      <w:docPartBody>
        <w:p>
          <w:r>
            <w:rPr>
              <w:color w:val="808080"/>
            </w:rPr>
            <w:t>单击此处输入文字。</w:t>
          </w:r>
        </w:p>
      </w:docPartBody>
    </w:docPart>
    <w:docPart>
      <w:docPartPr>
        <w:name w:val="{11b338bc-bd57-4f9c-8bb1-7a9d1a59a89d}"/>
        <w:style w:val=""/>
        <w:category>
          <w:name w:val="常规"/>
          <w:gallery w:val="placeholder"/>
        </w:category>
        <w:types>
          <w:type w:val="bbPlcHdr"/>
        </w:types>
        <w:behaviors>
          <w:behavior w:val="content"/>
        </w:behaviors>
        <w:description w:val=""/>
        <w:guid w:val="{11b338bc-bd57-4f9c-8bb1-7a9d1a59a89d}"/>
      </w:docPartPr>
      <w:docPartBody>
        <w:p>
          <w:r>
            <w:rPr>
              <w:color w:val="808080"/>
            </w:rPr>
            <w:t>单击此处输入文字。</w:t>
          </w:r>
        </w:p>
      </w:docPartBody>
    </w:docPart>
    <w:docPart>
      <w:docPartPr>
        <w:name w:val="{83f65974-75b1-42cc-83af-538c80e994e2}"/>
        <w:style w:val=""/>
        <w:category>
          <w:name w:val="常规"/>
          <w:gallery w:val="placeholder"/>
        </w:category>
        <w:types>
          <w:type w:val="bbPlcHdr"/>
        </w:types>
        <w:behaviors>
          <w:behavior w:val="content"/>
        </w:behaviors>
        <w:description w:val=""/>
        <w:guid w:val="{83f65974-75b1-42cc-83af-538c80e994e2}"/>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9894</Words>
  <Characters>10001</Characters>
  <Lines>100</Lines>
  <Paragraphs>28</Paragraphs>
  <TotalTime>50</TotalTime>
  <ScaleCrop>false</ScaleCrop>
  <LinksUpToDate>false</LinksUpToDate>
  <CharactersWithSpaces>10124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2021-07-24T20:26:00Z</dcterms:created>
  <dc:creator>Administrator</dc:creator>
  <cp:lastModifiedBy>Administrator</cp:lastModifiedBy>
  <dcterms:modified xsi:type="dcterms:W3CDTF">2023-02-07T09:11:41Z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KSOSaveFontToCloudKey">
    <vt:lpwstr>0_btnclosed</vt:lpwstr>
  </property>
  <property fmtid="{D5CDD505-2E9C-101B-9397-08002B2CF9AE}" pid="4" name="ICV">
    <vt:lpwstr>837BDA1CC5764129878850BBD71E5456</vt:lpwstr>
  </property>
</Properties>
</file>