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15" w:rsidRPr="00FA742A" w:rsidRDefault="008A1515" w:rsidP="008A1515">
      <w:pPr>
        <w:widowControl/>
        <w:rPr>
          <w:rFonts w:ascii="Times New Roman" w:eastAsia="方正仿宋_GBK" w:hAnsi="Times New Roman"/>
          <w:kern w:val="0"/>
          <w:sz w:val="30"/>
          <w:szCs w:val="30"/>
        </w:rPr>
      </w:pPr>
      <w:r w:rsidRPr="00FA742A">
        <w:rPr>
          <w:rFonts w:ascii="Times New Roman" w:eastAsia="方正仿宋_GBK" w:hAnsi="Times New Roman"/>
          <w:kern w:val="0"/>
          <w:sz w:val="30"/>
          <w:szCs w:val="30"/>
        </w:rPr>
        <w:t>附件：</w:t>
      </w:r>
    </w:p>
    <w:p w:rsidR="008A666A" w:rsidRPr="00FA742A" w:rsidRDefault="0032340A" w:rsidP="0032340A">
      <w:pPr>
        <w:widowControl/>
        <w:spacing w:line="460" w:lineRule="exact"/>
        <w:jc w:val="center"/>
        <w:rPr>
          <w:rFonts w:ascii="Times New Roman" w:eastAsia="方正大标宋_GBK" w:hAnsi="Times New Roman"/>
          <w:kern w:val="0"/>
          <w:sz w:val="36"/>
          <w:szCs w:val="32"/>
        </w:rPr>
      </w:pPr>
      <w:r w:rsidRPr="00FA742A">
        <w:rPr>
          <w:rFonts w:ascii="Times New Roman" w:eastAsia="方正大标宋_GBK" w:hAnsi="Times New Roman"/>
          <w:kern w:val="0"/>
          <w:sz w:val="36"/>
          <w:szCs w:val="32"/>
        </w:rPr>
        <w:t>202</w:t>
      </w:r>
      <w:r w:rsidR="00FB6E16" w:rsidRPr="00FA742A">
        <w:rPr>
          <w:rFonts w:ascii="Times New Roman" w:eastAsia="方正大标宋_GBK" w:hAnsi="Times New Roman"/>
          <w:kern w:val="0"/>
          <w:sz w:val="36"/>
          <w:szCs w:val="32"/>
        </w:rPr>
        <w:t>1</w:t>
      </w:r>
      <w:r w:rsidR="008A1515" w:rsidRPr="00FA742A">
        <w:rPr>
          <w:rFonts w:ascii="Times New Roman" w:eastAsia="方正大标宋_GBK" w:hAnsi="Times New Roman"/>
          <w:kern w:val="0"/>
          <w:sz w:val="36"/>
          <w:szCs w:val="32"/>
        </w:rPr>
        <w:t>年</w:t>
      </w:r>
      <w:r w:rsidR="005158E9" w:rsidRPr="00FA742A">
        <w:rPr>
          <w:rFonts w:ascii="Times New Roman" w:eastAsia="方正大标宋_GBK" w:hAnsi="Times New Roman"/>
          <w:kern w:val="0"/>
          <w:sz w:val="36"/>
          <w:szCs w:val="32"/>
        </w:rPr>
        <w:t>度第</w:t>
      </w:r>
      <w:r w:rsidR="0052794E" w:rsidRPr="00FA742A">
        <w:rPr>
          <w:rFonts w:ascii="Times New Roman" w:eastAsia="方正大标宋_GBK" w:hAnsi="Times New Roman"/>
          <w:kern w:val="0"/>
          <w:sz w:val="36"/>
          <w:szCs w:val="32"/>
        </w:rPr>
        <w:t>四</w:t>
      </w:r>
      <w:r w:rsidR="005158E9" w:rsidRPr="00FA742A">
        <w:rPr>
          <w:rFonts w:ascii="Times New Roman" w:eastAsia="方正大标宋_GBK" w:hAnsi="Times New Roman"/>
          <w:kern w:val="0"/>
          <w:sz w:val="36"/>
          <w:szCs w:val="32"/>
        </w:rPr>
        <w:t>批</w:t>
      </w:r>
      <w:r w:rsidR="008A1515" w:rsidRPr="00FA742A">
        <w:rPr>
          <w:rFonts w:ascii="Times New Roman" w:eastAsia="方正大标宋_GBK" w:hAnsi="Times New Roman"/>
          <w:kern w:val="0"/>
          <w:sz w:val="36"/>
          <w:szCs w:val="32"/>
        </w:rPr>
        <w:t>江</w:t>
      </w:r>
      <w:proofErr w:type="gramStart"/>
      <w:r w:rsidR="008A1515" w:rsidRPr="00FA742A">
        <w:rPr>
          <w:rFonts w:ascii="Times New Roman" w:eastAsia="方正大标宋_GBK" w:hAnsi="Times New Roman"/>
          <w:kern w:val="0"/>
          <w:sz w:val="36"/>
          <w:szCs w:val="32"/>
        </w:rPr>
        <w:t>门市级</w:t>
      </w:r>
      <w:proofErr w:type="gramEnd"/>
      <w:r w:rsidR="008A1515" w:rsidRPr="00FA742A">
        <w:rPr>
          <w:rFonts w:ascii="Times New Roman" w:eastAsia="方正大标宋_GBK" w:hAnsi="Times New Roman"/>
          <w:kern w:val="0"/>
          <w:sz w:val="36"/>
          <w:szCs w:val="32"/>
        </w:rPr>
        <w:t>科技计划项目验收</w:t>
      </w:r>
    </w:p>
    <w:p w:rsidR="008A1515" w:rsidRPr="00FA742A" w:rsidRDefault="008A1515" w:rsidP="0032340A">
      <w:pPr>
        <w:widowControl/>
        <w:spacing w:line="460" w:lineRule="exact"/>
        <w:jc w:val="center"/>
        <w:rPr>
          <w:rFonts w:ascii="Times New Roman" w:eastAsia="方正大标宋_GBK" w:hAnsi="Times New Roman"/>
          <w:kern w:val="0"/>
          <w:sz w:val="36"/>
          <w:szCs w:val="32"/>
        </w:rPr>
      </w:pPr>
      <w:r w:rsidRPr="00FA742A">
        <w:rPr>
          <w:rFonts w:ascii="Times New Roman" w:eastAsia="方正大标宋_GBK" w:hAnsi="Times New Roman"/>
          <w:kern w:val="0"/>
          <w:sz w:val="36"/>
          <w:szCs w:val="32"/>
        </w:rPr>
        <w:t>通过名单</w:t>
      </w:r>
    </w:p>
    <w:p w:rsidR="0032340A" w:rsidRPr="00FA742A" w:rsidRDefault="0032340A" w:rsidP="006F1EDB">
      <w:pPr>
        <w:widowControl/>
        <w:spacing w:after="240" w:line="340" w:lineRule="exact"/>
        <w:jc w:val="center"/>
        <w:rPr>
          <w:rFonts w:ascii="Times New Roman" w:eastAsia="方正仿宋_GBK" w:hAnsi="Times New Roman"/>
          <w:kern w:val="0"/>
          <w:sz w:val="30"/>
          <w:szCs w:val="30"/>
        </w:rPr>
      </w:pPr>
    </w:p>
    <w:tbl>
      <w:tblPr>
        <w:tblW w:w="9927" w:type="dxa"/>
        <w:jc w:val="center"/>
        <w:tblInd w:w="-176" w:type="dxa"/>
        <w:tblLook w:val="04A0" w:firstRow="1" w:lastRow="0" w:firstColumn="1" w:lastColumn="0" w:noHBand="0" w:noVBand="1"/>
      </w:tblPr>
      <w:tblGrid>
        <w:gridCol w:w="827"/>
        <w:gridCol w:w="6539"/>
        <w:gridCol w:w="2561"/>
      </w:tblGrid>
      <w:tr w:rsidR="002A1860" w:rsidRPr="00FA742A" w:rsidTr="00FA0E68">
        <w:trPr>
          <w:trHeight w:val="731"/>
          <w:tblHeader/>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FA742A" w:rsidRDefault="002A1860" w:rsidP="00FF66F9">
            <w:pPr>
              <w:spacing w:line="400" w:lineRule="exact"/>
              <w:jc w:val="center"/>
              <w:rPr>
                <w:rFonts w:ascii="Times New Roman" w:eastAsia="方正仿宋_GBK" w:hAnsi="Times New Roman"/>
                <w:b/>
                <w:bCs/>
                <w:sz w:val="24"/>
                <w:szCs w:val="24"/>
              </w:rPr>
            </w:pPr>
            <w:r w:rsidRPr="00FA742A">
              <w:rPr>
                <w:rFonts w:ascii="Times New Roman" w:eastAsia="方正仿宋_GBK" w:hAnsi="Times New Roman"/>
                <w:b/>
                <w:bCs/>
                <w:sz w:val="24"/>
                <w:szCs w:val="24"/>
              </w:rPr>
              <w:t>序号</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FA742A" w:rsidRDefault="002A1860" w:rsidP="00E045D1">
            <w:pPr>
              <w:spacing w:line="400" w:lineRule="exact"/>
              <w:jc w:val="center"/>
              <w:rPr>
                <w:rFonts w:ascii="Times New Roman" w:eastAsia="方正仿宋_GBK" w:hAnsi="Times New Roman"/>
                <w:b/>
                <w:bCs/>
                <w:sz w:val="24"/>
                <w:szCs w:val="24"/>
              </w:rPr>
            </w:pPr>
            <w:r w:rsidRPr="00FA742A">
              <w:rPr>
                <w:rFonts w:ascii="Times New Roman" w:eastAsia="方正仿宋_GBK" w:hAnsi="Times New Roman"/>
                <w:b/>
                <w:bCs/>
                <w:sz w:val="24"/>
                <w:szCs w:val="24"/>
              </w:rPr>
              <w:t>项</w:t>
            </w:r>
            <w:r w:rsidRPr="00FA742A">
              <w:rPr>
                <w:rFonts w:ascii="Times New Roman" w:eastAsia="方正仿宋_GBK" w:hAnsi="Times New Roman"/>
                <w:b/>
                <w:bCs/>
                <w:sz w:val="24"/>
                <w:szCs w:val="24"/>
              </w:rPr>
              <w:t xml:space="preserve"> </w:t>
            </w:r>
            <w:r w:rsidRPr="00FA742A">
              <w:rPr>
                <w:rFonts w:ascii="Times New Roman" w:eastAsia="方正仿宋_GBK" w:hAnsi="Times New Roman"/>
                <w:b/>
                <w:bCs/>
                <w:sz w:val="24"/>
                <w:szCs w:val="24"/>
              </w:rPr>
              <w:t>目</w:t>
            </w:r>
            <w:r w:rsidRPr="00FA742A">
              <w:rPr>
                <w:rFonts w:ascii="Times New Roman" w:eastAsia="方正仿宋_GBK" w:hAnsi="Times New Roman"/>
                <w:b/>
                <w:bCs/>
                <w:sz w:val="24"/>
                <w:szCs w:val="24"/>
              </w:rPr>
              <w:t xml:space="preserve"> </w:t>
            </w:r>
            <w:r w:rsidRPr="00FA742A">
              <w:rPr>
                <w:rFonts w:ascii="Times New Roman" w:eastAsia="方正仿宋_GBK" w:hAnsi="Times New Roman"/>
                <w:b/>
                <w:bCs/>
                <w:sz w:val="24"/>
                <w:szCs w:val="24"/>
              </w:rPr>
              <w:t>名</w:t>
            </w:r>
            <w:r w:rsidRPr="00FA742A">
              <w:rPr>
                <w:rFonts w:ascii="Times New Roman" w:eastAsia="方正仿宋_GBK" w:hAnsi="Times New Roman"/>
                <w:b/>
                <w:bCs/>
                <w:sz w:val="24"/>
                <w:szCs w:val="24"/>
              </w:rPr>
              <w:t xml:space="preserve"> </w:t>
            </w:r>
            <w:r w:rsidRPr="00FA742A">
              <w:rPr>
                <w:rFonts w:ascii="Times New Roman" w:eastAsia="方正仿宋_GBK" w:hAnsi="Times New Roman"/>
                <w:b/>
                <w:bCs/>
                <w:sz w:val="24"/>
                <w:szCs w:val="24"/>
              </w:rPr>
              <w:t>称</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FA742A" w:rsidRDefault="002A1860" w:rsidP="00FF66F9">
            <w:pPr>
              <w:spacing w:line="400" w:lineRule="exact"/>
              <w:jc w:val="center"/>
              <w:rPr>
                <w:rFonts w:ascii="Times New Roman" w:eastAsia="方正仿宋_GBK" w:hAnsi="Times New Roman"/>
                <w:b/>
                <w:bCs/>
                <w:sz w:val="24"/>
                <w:szCs w:val="24"/>
              </w:rPr>
            </w:pPr>
            <w:r w:rsidRPr="00FA742A">
              <w:rPr>
                <w:rFonts w:ascii="Times New Roman" w:eastAsia="方正仿宋_GBK" w:hAnsi="Times New Roman"/>
                <w:b/>
                <w:bCs/>
                <w:sz w:val="24"/>
                <w:szCs w:val="24"/>
              </w:rPr>
              <w:t>承</w:t>
            </w:r>
            <w:r w:rsidRPr="00FA742A">
              <w:rPr>
                <w:rFonts w:ascii="Times New Roman" w:eastAsia="方正仿宋_GBK" w:hAnsi="Times New Roman"/>
                <w:b/>
                <w:bCs/>
                <w:sz w:val="24"/>
                <w:szCs w:val="24"/>
              </w:rPr>
              <w:t xml:space="preserve"> </w:t>
            </w:r>
            <w:r w:rsidRPr="00FA742A">
              <w:rPr>
                <w:rFonts w:ascii="Times New Roman" w:eastAsia="方正仿宋_GBK" w:hAnsi="Times New Roman"/>
                <w:b/>
                <w:bCs/>
                <w:sz w:val="24"/>
                <w:szCs w:val="24"/>
              </w:rPr>
              <w:t>担</w:t>
            </w:r>
            <w:r w:rsidRPr="00FA742A">
              <w:rPr>
                <w:rFonts w:ascii="Times New Roman" w:eastAsia="方正仿宋_GBK" w:hAnsi="Times New Roman"/>
                <w:b/>
                <w:bCs/>
                <w:sz w:val="24"/>
                <w:szCs w:val="24"/>
              </w:rPr>
              <w:t xml:space="preserve"> </w:t>
            </w:r>
            <w:r w:rsidRPr="00FA742A">
              <w:rPr>
                <w:rFonts w:ascii="Times New Roman" w:eastAsia="方正仿宋_GBK" w:hAnsi="Times New Roman"/>
                <w:b/>
                <w:bCs/>
                <w:sz w:val="24"/>
                <w:szCs w:val="24"/>
              </w:rPr>
              <w:t>单</w:t>
            </w:r>
            <w:r w:rsidRPr="00FA742A">
              <w:rPr>
                <w:rFonts w:ascii="Times New Roman" w:eastAsia="方正仿宋_GBK" w:hAnsi="Times New Roman"/>
                <w:b/>
                <w:bCs/>
                <w:sz w:val="24"/>
                <w:szCs w:val="24"/>
              </w:rPr>
              <w:t xml:space="preserve"> </w:t>
            </w:r>
            <w:r w:rsidRPr="00FA742A">
              <w:rPr>
                <w:rFonts w:ascii="Times New Roman" w:eastAsia="方正仿宋_GBK" w:hAnsi="Times New Roman"/>
                <w:b/>
                <w:bCs/>
                <w:sz w:val="24"/>
                <w:szCs w:val="24"/>
              </w:rPr>
              <w:t>位</w:t>
            </w:r>
          </w:p>
        </w:tc>
      </w:tr>
      <w:tr w:rsidR="002A1860" w:rsidRPr="00FA742A"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2A1860" w:rsidRPr="00FA742A" w:rsidRDefault="002A1860" w:rsidP="00AB6A2C">
            <w:pPr>
              <w:spacing w:line="400" w:lineRule="exact"/>
              <w:jc w:val="left"/>
              <w:rPr>
                <w:rFonts w:ascii="Times New Roman" w:eastAsia="方正仿宋_GBK" w:hAnsi="Times New Roman"/>
                <w:bCs/>
                <w:sz w:val="24"/>
                <w:szCs w:val="24"/>
              </w:rPr>
            </w:pPr>
            <w:r w:rsidRPr="00FA742A">
              <w:rPr>
                <w:rFonts w:ascii="Times New Roman" w:eastAsia="方正仿宋_GBK" w:hAnsi="Times New Roman"/>
                <w:b/>
                <w:bCs/>
                <w:sz w:val="24"/>
                <w:szCs w:val="24"/>
              </w:rPr>
              <w:t>市直单位（</w:t>
            </w:r>
            <w:r w:rsidR="0006239A" w:rsidRPr="00FA742A">
              <w:rPr>
                <w:rFonts w:ascii="Times New Roman" w:eastAsia="方正仿宋_GBK" w:hAnsi="Times New Roman"/>
                <w:b/>
                <w:bCs/>
                <w:sz w:val="24"/>
                <w:szCs w:val="24"/>
              </w:rPr>
              <w:t>36</w:t>
            </w:r>
            <w:r w:rsidRPr="00FA742A">
              <w:rPr>
                <w:rFonts w:ascii="Times New Roman" w:eastAsia="方正仿宋_GBK" w:hAnsi="Times New Roman"/>
                <w:b/>
                <w:bCs/>
                <w:sz w:val="24"/>
                <w:szCs w:val="24"/>
              </w:rPr>
              <w:t>项）</w:t>
            </w:r>
          </w:p>
        </w:tc>
      </w:tr>
      <w:tr w:rsidR="00FF66F9"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FA742A" w:rsidRDefault="00FF66F9"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FA742A" w:rsidRDefault="0052794E" w:rsidP="0052794E">
            <w:pPr>
              <w:spacing w:line="400" w:lineRule="exact"/>
              <w:jc w:val="left"/>
              <w:rPr>
                <w:rFonts w:ascii="Times New Roman" w:eastAsia="方正仿宋_GBK" w:hAnsi="Times New Roman"/>
                <w:sz w:val="24"/>
                <w:szCs w:val="24"/>
              </w:rPr>
            </w:pPr>
            <w:r w:rsidRPr="00FA742A">
              <w:rPr>
                <w:rFonts w:ascii="Times New Roman" w:eastAsia="方正仿宋_GBK" w:hAnsi="Times New Roman"/>
                <w:sz w:val="24"/>
                <w:szCs w:val="24"/>
              </w:rPr>
              <w:t>江门市图像分析与机器视觉工程应用研发中心</w:t>
            </w:r>
            <w:r w:rsidRPr="00FA742A">
              <w:rPr>
                <w:rFonts w:ascii="Times New Roman" w:eastAsia="方正仿宋_GBK" w:hAnsi="Times New Roman"/>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FA742A" w:rsidRDefault="00FF66F9" w:rsidP="00192D8C">
            <w:pPr>
              <w:spacing w:line="400" w:lineRule="exact"/>
              <w:jc w:val="center"/>
              <w:rPr>
                <w:rFonts w:ascii="Times New Roman" w:eastAsia="方正仿宋_GBK" w:hAnsi="Times New Roman"/>
                <w:sz w:val="24"/>
                <w:szCs w:val="24"/>
              </w:rPr>
            </w:pPr>
            <w:r w:rsidRPr="00FA742A">
              <w:rPr>
                <w:rFonts w:ascii="Times New Roman" w:eastAsia="方正仿宋_GBK" w:hAnsi="Times New Roman"/>
                <w:sz w:val="24"/>
                <w:szCs w:val="24"/>
              </w:rPr>
              <w:t>五</w:t>
            </w:r>
            <w:proofErr w:type="gramStart"/>
            <w:r w:rsidRPr="00FA742A">
              <w:rPr>
                <w:rFonts w:ascii="Times New Roman" w:eastAsia="方正仿宋_GBK" w:hAnsi="Times New Roman"/>
                <w:sz w:val="24"/>
                <w:szCs w:val="24"/>
              </w:rPr>
              <w:t>邑</w:t>
            </w:r>
            <w:proofErr w:type="gramEnd"/>
            <w:r w:rsidRPr="00FA742A">
              <w:rPr>
                <w:rFonts w:ascii="Times New Roman" w:eastAsia="方正仿宋_GBK" w:hAnsi="Times New Roman"/>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大数据对我国高校教育管理的影响及对策研究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基于图像循环相关的高速列车新型测速机理研究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spacing w:line="400" w:lineRule="exac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基于分离涡方法的大风环境下城际动车组空气阻力特性研究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spacing w:line="400" w:lineRule="exact"/>
              <w:rPr>
                <w:rFonts w:ascii="Times New Roman" w:eastAsia="方正仿宋_GBK" w:hAnsi="Times New Roman"/>
                <w:color w:val="000000"/>
                <w:w w:val="90"/>
                <w:sz w:val="24"/>
                <w:szCs w:val="24"/>
              </w:rPr>
            </w:pPr>
            <w:r w:rsidRPr="00FA742A">
              <w:rPr>
                <w:rFonts w:ascii="Times New Roman" w:eastAsia="方正仿宋_GBK" w:hAnsi="Times New Roman"/>
                <w:color w:val="000000"/>
                <w:w w:val="90"/>
                <w:sz w:val="24"/>
                <w:szCs w:val="24"/>
              </w:rPr>
              <w:t>票价浮动策略下广珠城际铁路旅客出行选择行为研究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spacing w:line="400" w:lineRule="exact"/>
              <w:rPr>
                <w:rFonts w:ascii="Times New Roman" w:eastAsia="方正仿宋_GBK" w:hAnsi="Times New Roman"/>
                <w:color w:val="000000"/>
                <w:w w:val="90"/>
                <w:sz w:val="24"/>
                <w:szCs w:val="24"/>
              </w:rPr>
            </w:pPr>
            <w:r w:rsidRPr="00FA742A">
              <w:rPr>
                <w:rFonts w:ascii="Times New Roman" w:eastAsia="方正仿宋_GBK" w:hAnsi="Times New Roman"/>
                <w:color w:val="000000"/>
                <w:w w:val="90"/>
                <w:sz w:val="24"/>
                <w:szCs w:val="24"/>
              </w:rPr>
              <w:t>无线电层析成像实现医疗免持监护的理论与方法研究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面向</w:t>
            </w:r>
            <w:proofErr w:type="gramStart"/>
            <w:r w:rsidRPr="00FA742A">
              <w:rPr>
                <w:rFonts w:ascii="Times New Roman" w:eastAsia="方正仿宋_GBK" w:hAnsi="Times New Roman"/>
                <w:color w:val="000000"/>
                <w:sz w:val="24"/>
                <w:szCs w:val="24"/>
              </w:rPr>
              <w:t>遥操作</w:t>
            </w:r>
            <w:proofErr w:type="gramEnd"/>
            <w:r w:rsidRPr="00FA742A">
              <w:rPr>
                <w:rFonts w:ascii="Times New Roman" w:eastAsia="方正仿宋_GBK" w:hAnsi="Times New Roman"/>
                <w:color w:val="000000"/>
                <w:sz w:val="24"/>
                <w:szCs w:val="24"/>
              </w:rPr>
              <w:t>手术力反馈技术及时延控制研究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8C6943" w:rsidRDefault="00F233BD" w:rsidP="00192D8C">
            <w:pPr>
              <w:spacing w:line="400" w:lineRule="exact"/>
              <w:rPr>
                <w:rFonts w:ascii="Times New Roman" w:eastAsia="方正仿宋_GBK" w:hAnsi="Times New Roman"/>
                <w:color w:val="000000"/>
                <w:w w:val="90"/>
                <w:sz w:val="24"/>
                <w:szCs w:val="24"/>
              </w:rPr>
            </w:pPr>
            <w:r w:rsidRPr="008C6943">
              <w:rPr>
                <w:rFonts w:ascii="Times New Roman" w:eastAsia="方正仿宋_GBK" w:hAnsi="Times New Roman"/>
                <w:color w:val="000000"/>
                <w:w w:val="90"/>
                <w:sz w:val="24"/>
                <w:szCs w:val="24"/>
              </w:rPr>
              <w:t>可用于锂离子电池负极材料的纳米多孔合金的制备与性能研究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基于视频的血氧饱和度生理信号检测与估计</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10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城际动车组制动盘仿生耦合表面抗热疲劳特性研究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11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电力机车车轮滚动磨损损伤与失效机理研究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12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w w:val="90"/>
                <w:sz w:val="24"/>
                <w:szCs w:val="24"/>
              </w:rPr>
            </w:pPr>
            <w:r w:rsidRPr="00FA742A">
              <w:rPr>
                <w:rFonts w:ascii="Times New Roman" w:eastAsia="方正仿宋_GBK" w:hAnsi="Times New Roman"/>
                <w:color w:val="000000"/>
                <w:w w:val="90"/>
                <w:sz w:val="24"/>
                <w:szCs w:val="24"/>
              </w:rPr>
              <w:t>基于多尺度排列</w:t>
            </w:r>
            <w:proofErr w:type="gramStart"/>
            <w:r w:rsidRPr="00FA742A">
              <w:rPr>
                <w:rFonts w:ascii="Times New Roman" w:eastAsia="方正仿宋_GBK" w:hAnsi="Times New Roman"/>
                <w:color w:val="000000"/>
                <w:w w:val="90"/>
                <w:sz w:val="24"/>
                <w:szCs w:val="24"/>
              </w:rPr>
              <w:t>熵</w:t>
            </w:r>
            <w:proofErr w:type="gramEnd"/>
            <w:r w:rsidRPr="00FA742A">
              <w:rPr>
                <w:rFonts w:ascii="Times New Roman" w:eastAsia="方正仿宋_GBK" w:hAnsi="Times New Roman"/>
                <w:color w:val="000000"/>
                <w:w w:val="90"/>
                <w:sz w:val="24"/>
                <w:szCs w:val="24"/>
              </w:rPr>
              <w:t>算法的列车轴承损伤检测技术研究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13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基于材料损伤机理的地铁轮轨硬度匹配研究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14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spacing w:line="400" w:lineRule="exac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粤港澳大湾区轨道交通旅客出行需求时空混合预测方法研究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15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城市轨道交通停站方案与客流控制协同优化研究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16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高速接触网零部件失效机理研究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17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w w:val="90"/>
                <w:sz w:val="24"/>
                <w:szCs w:val="24"/>
              </w:rPr>
            </w:pPr>
            <w:r w:rsidRPr="00FA742A">
              <w:rPr>
                <w:rFonts w:ascii="Times New Roman" w:eastAsia="方正仿宋_GBK" w:hAnsi="Times New Roman"/>
                <w:color w:val="000000"/>
                <w:w w:val="90"/>
                <w:sz w:val="24"/>
                <w:szCs w:val="24"/>
              </w:rPr>
              <w:t>基于三维药食同源植物指纹图谱特征分析的新方法研究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18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不对称</w:t>
            </w:r>
            <w:proofErr w:type="gramStart"/>
            <w:r w:rsidRPr="00FA742A">
              <w:rPr>
                <w:rFonts w:ascii="Times New Roman" w:eastAsia="方正仿宋_GBK" w:hAnsi="Times New Roman"/>
                <w:color w:val="000000"/>
                <w:sz w:val="24"/>
                <w:szCs w:val="24"/>
              </w:rPr>
              <w:t>烯丙位</w:t>
            </w:r>
            <w:proofErr w:type="gramEnd"/>
            <w:r w:rsidRPr="00FA742A">
              <w:rPr>
                <w:rFonts w:ascii="Times New Roman" w:eastAsia="方正仿宋_GBK" w:hAnsi="Times New Roman"/>
                <w:color w:val="000000"/>
                <w:sz w:val="24"/>
                <w:szCs w:val="24"/>
              </w:rPr>
              <w:t>C-H</w:t>
            </w:r>
            <w:proofErr w:type="gramStart"/>
            <w:r w:rsidRPr="00FA742A">
              <w:rPr>
                <w:rFonts w:ascii="Times New Roman" w:eastAsia="方正仿宋_GBK" w:hAnsi="Times New Roman"/>
                <w:color w:val="000000"/>
                <w:sz w:val="24"/>
                <w:szCs w:val="24"/>
              </w:rPr>
              <w:t>键氧化</w:t>
            </w:r>
            <w:proofErr w:type="gramEnd"/>
            <w:r w:rsidRPr="00FA742A">
              <w:rPr>
                <w:rFonts w:ascii="Times New Roman" w:eastAsia="方正仿宋_GBK" w:hAnsi="Times New Roman"/>
                <w:color w:val="000000"/>
                <w:sz w:val="24"/>
                <w:szCs w:val="24"/>
              </w:rPr>
              <w:t>芳基化反应研究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19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红木家具整体定制设计与技术体系研究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20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w w:val="90"/>
                <w:sz w:val="24"/>
                <w:szCs w:val="24"/>
              </w:rPr>
            </w:pPr>
            <w:r w:rsidRPr="00FA742A">
              <w:rPr>
                <w:rFonts w:ascii="Times New Roman" w:eastAsia="方正仿宋_GBK" w:hAnsi="Times New Roman"/>
                <w:color w:val="000000"/>
                <w:w w:val="90"/>
                <w:sz w:val="24"/>
                <w:szCs w:val="24"/>
              </w:rPr>
              <w:t>基于</w:t>
            </w:r>
            <w:r w:rsidRPr="00FA742A">
              <w:rPr>
                <w:rFonts w:ascii="Times New Roman" w:eastAsia="方正仿宋_GBK" w:hAnsi="Times New Roman"/>
                <w:color w:val="000000"/>
                <w:w w:val="90"/>
                <w:sz w:val="24"/>
                <w:szCs w:val="24"/>
              </w:rPr>
              <w:t>Ni-ZIFs</w:t>
            </w:r>
            <w:r w:rsidRPr="00FA742A">
              <w:rPr>
                <w:rFonts w:ascii="Times New Roman" w:eastAsia="方正仿宋_GBK" w:hAnsi="Times New Roman"/>
                <w:color w:val="000000"/>
                <w:w w:val="90"/>
                <w:sz w:val="24"/>
                <w:szCs w:val="24"/>
              </w:rPr>
              <w:t>的氮掺杂多孔碳的合成及其电催化性能研究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21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分子掺杂</w:t>
            </w:r>
            <w:r w:rsidRPr="00FA742A">
              <w:rPr>
                <w:rFonts w:ascii="Times New Roman" w:eastAsia="方正仿宋_GBK" w:hAnsi="Times New Roman"/>
                <w:color w:val="000000"/>
                <w:sz w:val="24"/>
                <w:szCs w:val="24"/>
              </w:rPr>
              <w:t>g-C3N4</w:t>
            </w:r>
            <w:r w:rsidRPr="00FA742A">
              <w:rPr>
                <w:rFonts w:ascii="Times New Roman" w:eastAsia="方正仿宋_GBK" w:hAnsi="Times New Roman"/>
                <w:color w:val="000000"/>
                <w:sz w:val="24"/>
                <w:szCs w:val="24"/>
              </w:rPr>
              <w:t>以提升材料的光催化活性</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22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基于模式识别的变压器故障诊断</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23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轮胎磨损智能视觉检测系统关键技术研究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24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联合式深度图超分辨率在视频场景中的应用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25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异型金属波纹管自</w:t>
            </w:r>
            <w:proofErr w:type="gramStart"/>
            <w:r w:rsidRPr="00FA742A">
              <w:rPr>
                <w:rFonts w:ascii="Times New Roman" w:eastAsia="方正仿宋_GBK" w:hAnsi="Times New Roman"/>
                <w:color w:val="000000"/>
                <w:sz w:val="24"/>
                <w:szCs w:val="24"/>
              </w:rPr>
              <w:t>阻</w:t>
            </w:r>
            <w:proofErr w:type="gramEnd"/>
            <w:r w:rsidRPr="00FA742A">
              <w:rPr>
                <w:rFonts w:ascii="Times New Roman" w:eastAsia="方正仿宋_GBK" w:hAnsi="Times New Roman"/>
                <w:color w:val="000000"/>
                <w:sz w:val="24"/>
                <w:szCs w:val="24"/>
              </w:rPr>
              <w:t>加热旋压成形关键技术研究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26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手性核苷类化合物的设计、合成及其活性研究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27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pP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模糊拓扑在层型结构空间的应用研究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五</w:t>
            </w:r>
            <w:proofErr w:type="gramStart"/>
            <w:r w:rsidRPr="00FA742A">
              <w:rPr>
                <w:rFonts w:ascii="Times New Roman" w:eastAsia="方正仿宋_GBK" w:hAnsi="Times New Roman"/>
                <w:color w:val="000000"/>
                <w:sz w:val="24"/>
                <w:szCs w:val="24"/>
              </w:rPr>
              <w:t>邑</w:t>
            </w:r>
            <w:proofErr w:type="gramEnd"/>
            <w:r w:rsidRPr="00FA742A">
              <w:rPr>
                <w:rFonts w:ascii="Times New Roman" w:eastAsia="方正仿宋_GBK" w:hAnsi="Times New Roman"/>
                <w:color w:val="000000"/>
                <w:sz w:val="24"/>
                <w:szCs w:val="24"/>
              </w:rPr>
              <w:t>大学</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28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spacing w:line="40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婴幼儿奶嘴中八</w:t>
            </w:r>
            <w:proofErr w:type="gramStart"/>
            <w:r w:rsidRPr="00FA742A">
              <w:rPr>
                <w:rFonts w:ascii="Times New Roman" w:eastAsia="方正仿宋_GBK" w:hAnsi="Times New Roman"/>
                <w:color w:val="000000"/>
                <w:sz w:val="24"/>
                <w:szCs w:val="24"/>
              </w:rPr>
              <w:t>甲基环四硅氧烷</w:t>
            </w:r>
            <w:proofErr w:type="gramEnd"/>
            <w:r w:rsidRPr="00FA742A">
              <w:rPr>
                <w:rFonts w:ascii="Times New Roman" w:eastAsia="方正仿宋_GBK" w:hAnsi="Times New Roman"/>
                <w:color w:val="000000"/>
                <w:sz w:val="24"/>
                <w:szCs w:val="24"/>
              </w:rPr>
              <w:t>及十甲基环五硅氧烷残留量的测定及其迁移规律研究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A0E68">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广东省江门市质量计量监督检测所</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29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spacing w:line="40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铜合金陶瓷片密封水嘴六价铬析出量的影响因素及机理研究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A0E68">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广东省江门市质量计量监督检测所</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30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spacing w:line="40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金属镀膜纤维的定性鉴别及应用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A0E68">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广东省江门市质量计量监督检测所</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31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spacing w:line="40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气相色谱法测定溶剂型涂料中环己酮含量的研究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192D8C" w:rsidP="00FA0E68">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广东省江门市质量计量监督检测所</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32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192D8C">
            <w:pPr>
              <w:jc w:val="left"/>
              <w:rPr>
                <w:rFonts w:ascii="Times New Roman" w:eastAsia="方正仿宋_GBK" w:hAnsi="Times New Roman"/>
                <w:sz w:val="24"/>
                <w:szCs w:val="24"/>
              </w:rPr>
            </w:pPr>
            <w:r w:rsidRPr="00FA742A">
              <w:rPr>
                <w:rFonts w:ascii="Times New Roman" w:eastAsia="方正仿宋_GBK" w:hAnsi="Times New Roman"/>
                <w:sz w:val="24"/>
                <w:szCs w:val="24"/>
              </w:rPr>
              <w:t>免洗洗手</w:t>
            </w:r>
            <w:proofErr w:type="gramStart"/>
            <w:r w:rsidRPr="00FA742A">
              <w:rPr>
                <w:rFonts w:ascii="Times New Roman" w:eastAsia="方正仿宋_GBK" w:hAnsi="Times New Roman"/>
                <w:sz w:val="24"/>
                <w:szCs w:val="24"/>
              </w:rPr>
              <w:t>液团体</w:t>
            </w:r>
            <w:proofErr w:type="gramEnd"/>
            <w:r w:rsidRPr="00FA742A">
              <w:rPr>
                <w:rFonts w:ascii="Times New Roman" w:eastAsia="方正仿宋_GBK" w:hAnsi="Times New Roman"/>
                <w:sz w:val="24"/>
                <w:szCs w:val="24"/>
              </w:rPr>
              <w:t>标准的研究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234C7E" w:rsidP="00234C7E">
            <w:pPr>
              <w:spacing w:line="420" w:lineRule="exact"/>
              <w:jc w:val="center"/>
              <w:rPr>
                <w:rFonts w:ascii="Times New Roman" w:eastAsia="方正仿宋_GBK" w:hAnsi="Times New Roman"/>
                <w:sz w:val="24"/>
                <w:szCs w:val="24"/>
              </w:rPr>
            </w:pPr>
            <w:r w:rsidRPr="00FA742A">
              <w:rPr>
                <w:rFonts w:ascii="Times New Roman" w:eastAsia="方正仿宋_GBK" w:hAnsi="Times New Roman"/>
                <w:color w:val="000000"/>
                <w:sz w:val="24"/>
                <w:szCs w:val="24"/>
              </w:rPr>
              <w:t>广东省江门市质量计量监督检测所</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33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52794E">
            <w:pPr>
              <w:spacing w:line="400" w:lineRule="exact"/>
              <w:jc w:val="left"/>
              <w:rPr>
                <w:rFonts w:ascii="Times New Roman" w:eastAsia="方正仿宋_GBK" w:hAnsi="Times New Roman"/>
                <w:sz w:val="24"/>
                <w:szCs w:val="24"/>
              </w:rPr>
            </w:pPr>
            <w:proofErr w:type="gramStart"/>
            <w:r w:rsidRPr="00FA742A">
              <w:rPr>
                <w:rFonts w:ascii="Times New Roman" w:eastAsia="方正仿宋_GBK" w:hAnsi="Times New Roman"/>
                <w:sz w:val="24"/>
                <w:szCs w:val="24"/>
              </w:rPr>
              <w:t>妇血安片</w:t>
            </w:r>
            <w:proofErr w:type="gramEnd"/>
            <w:r w:rsidRPr="00FA742A">
              <w:rPr>
                <w:rFonts w:ascii="Times New Roman" w:eastAsia="方正仿宋_GBK" w:hAnsi="Times New Roman"/>
                <w:sz w:val="24"/>
                <w:szCs w:val="24"/>
              </w:rPr>
              <w:t>质量标准提高研究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spacing w:line="400" w:lineRule="exact"/>
              <w:jc w:val="center"/>
              <w:rPr>
                <w:rFonts w:ascii="Times New Roman" w:eastAsia="方正仿宋_GBK" w:hAnsi="Times New Roman"/>
                <w:sz w:val="24"/>
                <w:szCs w:val="24"/>
              </w:rPr>
            </w:pPr>
            <w:r w:rsidRPr="00FA742A">
              <w:rPr>
                <w:rFonts w:ascii="Times New Roman" w:eastAsia="方正仿宋_GBK" w:hAnsi="Times New Roman"/>
                <w:sz w:val="24"/>
                <w:szCs w:val="24"/>
              </w:rPr>
              <w:t>江门市药品检验所</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34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52794E">
            <w:pPr>
              <w:spacing w:line="400" w:lineRule="exact"/>
              <w:jc w:val="left"/>
              <w:rPr>
                <w:rFonts w:ascii="Times New Roman" w:eastAsia="方正仿宋_GBK" w:hAnsi="Times New Roman"/>
                <w:w w:val="90"/>
                <w:sz w:val="24"/>
                <w:szCs w:val="24"/>
              </w:rPr>
            </w:pPr>
            <w:r w:rsidRPr="003B197B">
              <w:rPr>
                <w:rFonts w:ascii="Times New Roman" w:eastAsia="方正仿宋_GBK" w:hAnsi="Times New Roman"/>
                <w:sz w:val="24"/>
                <w:szCs w:val="24"/>
                <w:rPrChange w:id="0" w:author="蒋国辉" w:date="2021-07-26T14:05:00Z">
                  <w:rPr>
                    <w:rFonts w:ascii="Times New Roman" w:eastAsia="方正仿宋_GBK" w:hAnsi="Times New Roman"/>
                    <w:w w:val="90"/>
                    <w:sz w:val="24"/>
                    <w:szCs w:val="24"/>
                  </w:rPr>
                </w:rPrChange>
              </w:rPr>
              <w:t>江门市职业院校大学生心理健康现状调查与对策研究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3B197B" w:rsidRDefault="00F233BD" w:rsidP="00FF66F9">
            <w:pPr>
              <w:spacing w:line="400" w:lineRule="exact"/>
              <w:jc w:val="center"/>
              <w:rPr>
                <w:rFonts w:ascii="Times New Roman" w:eastAsia="方正仿宋_GBK" w:hAnsi="Times New Roman"/>
                <w:spacing w:val="-18"/>
                <w:sz w:val="24"/>
                <w:szCs w:val="24"/>
                <w:rPrChange w:id="1" w:author="蒋国辉" w:date="2021-07-26T14:08:00Z">
                  <w:rPr>
                    <w:rFonts w:ascii="Times New Roman" w:eastAsia="方正仿宋_GBK" w:hAnsi="Times New Roman"/>
                    <w:sz w:val="24"/>
                    <w:szCs w:val="24"/>
                  </w:rPr>
                </w:rPrChange>
              </w:rPr>
            </w:pPr>
            <w:r w:rsidRPr="003B197B">
              <w:rPr>
                <w:rFonts w:ascii="Times New Roman" w:eastAsia="方正仿宋_GBK" w:hAnsi="Times New Roman"/>
                <w:spacing w:val="-18"/>
                <w:sz w:val="24"/>
                <w:szCs w:val="24"/>
                <w:rPrChange w:id="2" w:author="蒋国辉" w:date="2021-07-26T14:08:00Z">
                  <w:rPr>
                    <w:rFonts w:ascii="Times New Roman" w:eastAsia="方正仿宋_GBK" w:hAnsi="Times New Roman"/>
                    <w:sz w:val="24"/>
                    <w:szCs w:val="24"/>
                  </w:rPr>
                </w:rPrChange>
              </w:rPr>
              <w:t>广东江门中医药职业学院</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35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06239A" w:rsidP="0052794E">
            <w:pPr>
              <w:spacing w:line="400" w:lineRule="exact"/>
              <w:jc w:val="left"/>
              <w:rPr>
                <w:rFonts w:ascii="Times New Roman" w:eastAsia="方正仿宋_GBK" w:hAnsi="Times New Roman"/>
                <w:sz w:val="24"/>
                <w:szCs w:val="24"/>
              </w:rPr>
            </w:pPr>
            <w:r w:rsidRPr="00FA742A">
              <w:rPr>
                <w:rFonts w:ascii="Times New Roman" w:eastAsia="方正仿宋_GBK" w:hAnsi="Times New Roman"/>
                <w:color w:val="000000"/>
                <w:sz w:val="24"/>
                <w:szCs w:val="24"/>
              </w:rPr>
              <w:t>隐形矫正牙移动效能的研究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06239A" w:rsidP="00FF66F9">
            <w:pPr>
              <w:spacing w:line="400" w:lineRule="exact"/>
              <w:jc w:val="center"/>
              <w:rPr>
                <w:rFonts w:ascii="Times New Roman" w:eastAsia="方正仿宋_GBK" w:hAnsi="Times New Roman"/>
                <w:sz w:val="24"/>
                <w:szCs w:val="24"/>
              </w:rPr>
            </w:pPr>
            <w:r w:rsidRPr="00FA742A">
              <w:rPr>
                <w:rFonts w:ascii="Times New Roman" w:eastAsia="方正仿宋_GBK" w:hAnsi="Times New Roman"/>
                <w:sz w:val="24"/>
                <w:szCs w:val="24"/>
              </w:rPr>
              <w:t>江门市口腔医院</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36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06239A" w:rsidP="0052794E">
            <w:pPr>
              <w:spacing w:line="400" w:lineRule="exact"/>
              <w:jc w:val="left"/>
              <w:rPr>
                <w:rFonts w:ascii="Times New Roman" w:eastAsia="方正仿宋_GBK" w:hAnsi="Times New Roman"/>
                <w:sz w:val="24"/>
                <w:szCs w:val="24"/>
              </w:rPr>
            </w:pPr>
            <w:proofErr w:type="gramStart"/>
            <w:r w:rsidRPr="00FA742A">
              <w:rPr>
                <w:rFonts w:ascii="Times New Roman" w:eastAsia="方正仿宋_GBK" w:hAnsi="Times New Roman"/>
                <w:sz w:val="24"/>
                <w:szCs w:val="24"/>
              </w:rPr>
              <w:t>隐适美</w:t>
            </w:r>
            <w:proofErr w:type="gramEnd"/>
            <w:r w:rsidRPr="00FA742A">
              <w:rPr>
                <w:rFonts w:ascii="Times New Roman" w:eastAsia="方正仿宋_GBK" w:hAnsi="Times New Roman"/>
                <w:sz w:val="24"/>
                <w:szCs w:val="24"/>
              </w:rPr>
              <w:t>MA</w:t>
            </w:r>
            <w:r w:rsidRPr="00FA742A">
              <w:rPr>
                <w:rFonts w:ascii="Times New Roman" w:eastAsia="方正仿宋_GBK" w:hAnsi="Times New Roman"/>
                <w:sz w:val="24"/>
                <w:szCs w:val="24"/>
              </w:rPr>
              <w:t>与</w:t>
            </w:r>
            <w:r w:rsidRPr="00FA742A">
              <w:rPr>
                <w:rFonts w:ascii="Times New Roman" w:eastAsia="方正仿宋_GBK" w:hAnsi="Times New Roman"/>
                <w:sz w:val="24"/>
                <w:szCs w:val="24"/>
              </w:rPr>
              <w:t>Twin block</w:t>
            </w:r>
            <w:r w:rsidRPr="00FA742A">
              <w:rPr>
                <w:rFonts w:ascii="Times New Roman" w:eastAsia="方正仿宋_GBK" w:hAnsi="Times New Roman"/>
                <w:sz w:val="24"/>
                <w:szCs w:val="24"/>
              </w:rPr>
              <w:t>功能矫治器治疗青少年骨性</w:t>
            </w:r>
            <w:r w:rsidRPr="00FA742A">
              <w:rPr>
                <w:rFonts w:ascii="Times New Roman" w:eastAsia="方正仿宋_GBK" w:hAnsi="Times New Roman"/>
                <w:sz w:val="24"/>
                <w:szCs w:val="24"/>
              </w:rPr>
              <w:t>II</w:t>
            </w:r>
            <w:r w:rsidRPr="00FA742A">
              <w:rPr>
                <w:rFonts w:ascii="Times New Roman" w:eastAsia="方正仿宋_GBK" w:hAnsi="Times New Roman"/>
                <w:sz w:val="24"/>
                <w:szCs w:val="24"/>
              </w:rPr>
              <w:t>类下颌后缩的临床疗效观察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06239A" w:rsidP="00FF66F9">
            <w:pPr>
              <w:spacing w:line="400" w:lineRule="exact"/>
              <w:jc w:val="center"/>
              <w:rPr>
                <w:rFonts w:ascii="Times New Roman" w:eastAsia="方正仿宋_GBK" w:hAnsi="Times New Roman"/>
                <w:sz w:val="24"/>
                <w:szCs w:val="24"/>
              </w:rPr>
            </w:pPr>
            <w:r w:rsidRPr="00FA742A">
              <w:rPr>
                <w:rFonts w:ascii="Times New Roman" w:eastAsia="方正仿宋_GBK" w:hAnsi="Times New Roman"/>
                <w:sz w:val="24"/>
                <w:szCs w:val="24"/>
              </w:rPr>
              <w:t>江门市口腔医院</w:t>
            </w:r>
          </w:p>
        </w:tc>
      </w:tr>
      <w:tr w:rsidR="0006239A" w:rsidRPr="00FA742A" w:rsidTr="001C242B">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239A" w:rsidRPr="00FA742A" w:rsidRDefault="0006239A" w:rsidP="0006239A">
            <w:pPr>
              <w:spacing w:line="400" w:lineRule="exact"/>
              <w:jc w:val="left"/>
              <w:rPr>
                <w:rFonts w:ascii="Times New Roman" w:eastAsia="方正仿宋_GBK" w:hAnsi="Times New Roman"/>
                <w:sz w:val="24"/>
                <w:szCs w:val="24"/>
              </w:rPr>
            </w:pPr>
            <w:r w:rsidRPr="00FA742A">
              <w:rPr>
                <w:rFonts w:ascii="Times New Roman" w:eastAsia="方正仿宋_GBK" w:hAnsi="Times New Roman"/>
                <w:b/>
                <w:bCs/>
                <w:sz w:val="24"/>
                <w:szCs w:val="24"/>
              </w:rPr>
              <w:t>蓬江区（</w:t>
            </w:r>
            <w:r w:rsidRPr="00FA742A">
              <w:rPr>
                <w:rFonts w:ascii="Times New Roman" w:eastAsia="方正仿宋_GBK" w:hAnsi="Times New Roman"/>
                <w:b/>
                <w:bCs/>
                <w:sz w:val="24"/>
                <w:szCs w:val="24"/>
              </w:rPr>
              <w:t>1</w:t>
            </w:r>
            <w:r w:rsidR="00676673" w:rsidRPr="00FA742A">
              <w:rPr>
                <w:rFonts w:ascii="Times New Roman" w:eastAsia="方正仿宋_GBK" w:hAnsi="Times New Roman"/>
                <w:b/>
                <w:bCs/>
                <w:sz w:val="24"/>
                <w:szCs w:val="24"/>
              </w:rPr>
              <w:t>6</w:t>
            </w:r>
            <w:r w:rsidRPr="00FA742A">
              <w:rPr>
                <w:rFonts w:ascii="Times New Roman" w:eastAsia="方正仿宋_GBK" w:hAnsi="Times New Roman"/>
                <w:b/>
                <w:bCs/>
                <w:sz w:val="24"/>
                <w:szCs w:val="24"/>
              </w:rPr>
              <w:t>项）</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37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1C242B" w:rsidP="0052794E">
            <w:pPr>
              <w:spacing w:line="400" w:lineRule="exact"/>
              <w:jc w:val="left"/>
              <w:rPr>
                <w:rFonts w:ascii="Times New Roman" w:eastAsia="方正仿宋_GBK" w:hAnsi="Times New Roman"/>
                <w:sz w:val="24"/>
                <w:szCs w:val="24"/>
              </w:rPr>
            </w:pPr>
            <w:r w:rsidRPr="00FA742A">
              <w:rPr>
                <w:rFonts w:ascii="Times New Roman" w:eastAsia="方正仿宋_GBK" w:hAnsi="Times New Roman"/>
                <w:sz w:val="24"/>
                <w:szCs w:val="24"/>
              </w:rPr>
              <w:t>前列地尔联合匹伐他</w:t>
            </w:r>
            <w:proofErr w:type="gramStart"/>
            <w:r w:rsidRPr="00FA742A">
              <w:rPr>
                <w:rFonts w:ascii="Times New Roman" w:eastAsia="方正仿宋_GBK" w:hAnsi="Times New Roman"/>
                <w:sz w:val="24"/>
                <w:szCs w:val="24"/>
              </w:rPr>
              <w:t>汀</w:t>
            </w:r>
            <w:proofErr w:type="gramEnd"/>
            <w:r w:rsidRPr="00FA742A">
              <w:rPr>
                <w:rFonts w:ascii="Times New Roman" w:eastAsia="方正仿宋_GBK" w:hAnsi="Times New Roman"/>
                <w:sz w:val="24"/>
                <w:szCs w:val="24"/>
              </w:rPr>
              <w:t>对老年不稳定性心绞痛患者心肌缺血的影响</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spacing w:line="400" w:lineRule="exact"/>
              <w:jc w:val="center"/>
              <w:rPr>
                <w:rFonts w:ascii="Times New Roman" w:eastAsia="方正仿宋_GBK" w:hAnsi="Times New Roman"/>
                <w:sz w:val="24"/>
                <w:szCs w:val="24"/>
              </w:rPr>
            </w:pPr>
            <w:r w:rsidRPr="00FA742A">
              <w:rPr>
                <w:rFonts w:ascii="Times New Roman" w:eastAsia="方正仿宋_GBK" w:hAnsi="Times New Roman"/>
                <w:sz w:val="24"/>
                <w:szCs w:val="24"/>
              </w:rPr>
              <w:t>江门市第</w:t>
            </w:r>
            <w:r w:rsidR="00192D8C" w:rsidRPr="00FA742A">
              <w:rPr>
                <w:rFonts w:ascii="Times New Roman" w:eastAsia="方正仿宋_GBK" w:hAnsi="Times New Roman"/>
                <w:sz w:val="24"/>
                <w:szCs w:val="24"/>
              </w:rPr>
              <w:t>二</w:t>
            </w:r>
            <w:r w:rsidRPr="00FA742A">
              <w:rPr>
                <w:rFonts w:ascii="Times New Roman" w:eastAsia="方正仿宋_GBK" w:hAnsi="Times New Roman"/>
                <w:sz w:val="24"/>
                <w:szCs w:val="24"/>
              </w:rPr>
              <w:t>人民医院</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38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1C242B" w:rsidP="0052794E">
            <w:pPr>
              <w:spacing w:line="400" w:lineRule="exact"/>
              <w:jc w:val="left"/>
              <w:rPr>
                <w:rFonts w:ascii="Times New Roman" w:eastAsia="方正仿宋_GBK" w:hAnsi="Times New Roman"/>
                <w:sz w:val="24"/>
                <w:szCs w:val="24"/>
              </w:rPr>
            </w:pPr>
            <w:proofErr w:type="gramStart"/>
            <w:r w:rsidRPr="00FA742A">
              <w:rPr>
                <w:rFonts w:ascii="Times New Roman" w:eastAsia="方正仿宋_GBK" w:hAnsi="Times New Roman"/>
                <w:sz w:val="24"/>
                <w:szCs w:val="24"/>
              </w:rPr>
              <w:t>乌司他丁联合血必</w:t>
            </w:r>
            <w:proofErr w:type="gramEnd"/>
            <w:r w:rsidRPr="00FA742A">
              <w:rPr>
                <w:rFonts w:ascii="Times New Roman" w:eastAsia="方正仿宋_GBK" w:hAnsi="Times New Roman"/>
                <w:sz w:val="24"/>
                <w:szCs w:val="24"/>
              </w:rPr>
              <w:t>净注射液治疗</w:t>
            </w:r>
            <w:proofErr w:type="gramStart"/>
            <w:r w:rsidRPr="00FA742A">
              <w:rPr>
                <w:rFonts w:ascii="Times New Roman" w:eastAsia="方正仿宋_GBK" w:hAnsi="Times New Roman"/>
                <w:sz w:val="24"/>
                <w:szCs w:val="24"/>
              </w:rPr>
              <w:t>脓</w:t>
            </w:r>
            <w:proofErr w:type="gramEnd"/>
            <w:r w:rsidRPr="00FA742A">
              <w:rPr>
                <w:rFonts w:ascii="Times New Roman" w:eastAsia="方正仿宋_GBK" w:hAnsi="Times New Roman"/>
                <w:sz w:val="24"/>
                <w:szCs w:val="24"/>
              </w:rPr>
              <w:t>毒血症合并毛细血管渗漏的疗效观察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spacing w:line="400" w:lineRule="exact"/>
              <w:jc w:val="center"/>
              <w:rPr>
                <w:rFonts w:ascii="Times New Roman" w:eastAsia="方正仿宋_GBK" w:hAnsi="Times New Roman"/>
                <w:sz w:val="24"/>
                <w:szCs w:val="24"/>
              </w:rPr>
            </w:pPr>
            <w:r w:rsidRPr="00FA742A">
              <w:rPr>
                <w:rFonts w:ascii="Times New Roman" w:eastAsia="方正仿宋_GBK" w:hAnsi="Times New Roman"/>
                <w:sz w:val="24"/>
                <w:szCs w:val="24"/>
              </w:rPr>
              <w:t>江门市第</w:t>
            </w:r>
            <w:r w:rsidR="00192D8C" w:rsidRPr="00FA742A">
              <w:rPr>
                <w:rFonts w:ascii="Times New Roman" w:eastAsia="方正仿宋_GBK" w:hAnsi="Times New Roman"/>
                <w:sz w:val="24"/>
                <w:szCs w:val="24"/>
              </w:rPr>
              <w:t>二</w:t>
            </w:r>
            <w:r w:rsidRPr="00FA742A">
              <w:rPr>
                <w:rFonts w:ascii="Times New Roman" w:eastAsia="方正仿宋_GBK" w:hAnsi="Times New Roman"/>
                <w:sz w:val="24"/>
                <w:szCs w:val="24"/>
              </w:rPr>
              <w:t>人民医院</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39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1C242B" w:rsidP="0052794E">
            <w:pPr>
              <w:spacing w:line="400" w:lineRule="exact"/>
              <w:jc w:val="left"/>
              <w:rPr>
                <w:rFonts w:ascii="Times New Roman" w:eastAsia="方正仿宋_GBK" w:hAnsi="Times New Roman"/>
                <w:sz w:val="24"/>
                <w:szCs w:val="24"/>
              </w:rPr>
            </w:pPr>
            <w:r w:rsidRPr="00FA742A">
              <w:rPr>
                <w:rFonts w:ascii="Times New Roman" w:eastAsia="方正仿宋_GBK" w:hAnsi="Times New Roman"/>
                <w:sz w:val="24"/>
                <w:szCs w:val="24"/>
              </w:rPr>
              <w:t>超声引导液压扩张</w:t>
            </w:r>
            <w:proofErr w:type="gramStart"/>
            <w:r w:rsidRPr="00FA742A">
              <w:rPr>
                <w:rFonts w:ascii="Times New Roman" w:eastAsia="方正仿宋_GBK" w:hAnsi="Times New Roman"/>
                <w:sz w:val="24"/>
                <w:szCs w:val="24"/>
              </w:rPr>
              <w:t>加针刀松</w:t>
            </w:r>
            <w:proofErr w:type="gramEnd"/>
            <w:r w:rsidRPr="00FA742A">
              <w:rPr>
                <w:rFonts w:ascii="Times New Roman" w:eastAsia="方正仿宋_GBK" w:hAnsi="Times New Roman"/>
                <w:sz w:val="24"/>
                <w:szCs w:val="24"/>
              </w:rPr>
              <w:t>解治疗原发性冻结</w:t>
            </w:r>
            <w:proofErr w:type="gramStart"/>
            <w:r w:rsidRPr="00FA742A">
              <w:rPr>
                <w:rFonts w:ascii="Times New Roman" w:eastAsia="方正仿宋_GBK" w:hAnsi="Times New Roman"/>
                <w:sz w:val="24"/>
                <w:szCs w:val="24"/>
              </w:rPr>
              <w:t>肩</w:t>
            </w:r>
            <w:proofErr w:type="gramEnd"/>
            <w:r w:rsidRPr="00FA742A">
              <w:rPr>
                <w:rFonts w:ascii="Times New Roman" w:eastAsia="方正仿宋_GBK" w:hAnsi="Times New Roman"/>
                <w:sz w:val="24"/>
                <w:szCs w:val="24"/>
              </w:rPr>
              <w:t>疗效观察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1C242B" w:rsidP="00FF66F9">
            <w:pPr>
              <w:spacing w:line="400" w:lineRule="exact"/>
              <w:jc w:val="center"/>
              <w:rPr>
                <w:rFonts w:ascii="Times New Roman" w:eastAsia="方正仿宋_GBK" w:hAnsi="Times New Roman"/>
                <w:sz w:val="24"/>
                <w:szCs w:val="24"/>
              </w:rPr>
            </w:pPr>
            <w:r w:rsidRPr="00FA742A">
              <w:rPr>
                <w:rFonts w:ascii="Times New Roman" w:eastAsia="方正仿宋_GBK" w:hAnsi="Times New Roman"/>
                <w:sz w:val="24"/>
                <w:szCs w:val="24"/>
              </w:rPr>
              <w:t>江门市蓬江区中西医结合医院</w:t>
            </w:r>
          </w:p>
        </w:tc>
      </w:tr>
      <w:tr w:rsidR="00F233BD"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F233BD"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40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1C242B" w:rsidP="0052794E">
            <w:pPr>
              <w:spacing w:line="400" w:lineRule="exact"/>
              <w:jc w:val="left"/>
              <w:rPr>
                <w:rFonts w:ascii="Times New Roman" w:eastAsia="方正仿宋_GBK" w:hAnsi="Times New Roman"/>
                <w:sz w:val="24"/>
                <w:szCs w:val="24"/>
              </w:rPr>
            </w:pPr>
            <w:r w:rsidRPr="00FA742A">
              <w:rPr>
                <w:rFonts w:ascii="Times New Roman" w:eastAsia="方正仿宋_GBK" w:hAnsi="Times New Roman"/>
                <w:sz w:val="24"/>
                <w:szCs w:val="24"/>
              </w:rPr>
              <w:t>肘关节恐怖三联征术后铰链式支架固定对关节稳定及功能康复的疗效分析</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233BD" w:rsidRPr="00FA742A" w:rsidRDefault="001C242B" w:rsidP="00FF66F9">
            <w:pPr>
              <w:spacing w:line="400" w:lineRule="exact"/>
              <w:jc w:val="center"/>
              <w:rPr>
                <w:rFonts w:ascii="Times New Roman" w:eastAsia="方正仿宋_GBK" w:hAnsi="Times New Roman"/>
                <w:sz w:val="24"/>
                <w:szCs w:val="24"/>
              </w:rPr>
            </w:pPr>
            <w:r w:rsidRPr="00FA742A">
              <w:rPr>
                <w:rFonts w:ascii="Times New Roman" w:eastAsia="方正仿宋_GBK" w:hAnsi="Times New Roman"/>
                <w:sz w:val="24"/>
                <w:szCs w:val="24"/>
              </w:rPr>
              <w:t>江门市蓬江区中西医结合医院</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41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jc w:val="left"/>
              <w:rPr>
                <w:rFonts w:ascii="Times New Roman" w:eastAsia="方正仿宋_GBK" w:hAnsi="Times New Roman"/>
                <w:color w:val="000000"/>
                <w:w w:val="90"/>
                <w:sz w:val="24"/>
                <w:szCs w:val="24"/>
              </w:rPr>
            </w:pPr>
            <w:r w:rsidRPr="00FA742A">
              <w:rPr>
                <w:rFonts w:ascii="Times New Roman" w:eastAsia="方正仿宋_GBK" w:hAnsi="Times New Roman"/>
                <w:color w:val="000000"/>
                <w:w w:val="90"/>
                <w:sz w:val="24"/>
                <w:szCs w:val="24"/>
              </w:rPr>
              <w:t>广东省市政给排水节能设计工程技术研究中心资助项目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FF66F9">
            <w:pPr>
              <w:spacing w:line="400" w:lineRule="exact"/>
              <w:jc w:val="center"/>
              <w:rPr>
                <w:rFonts w:ascii="Times New Roman" w:eastAsia="方正仿宋_GBK" w:hAnsi="Times New Roman"/>
                <w:sz w:val="24"/>
                <w:szCs w:val="24"/>
              </w:rPr>
            </w:pPr>
            <w:r w:rsidRPr="00FA742A">
              <w:rPr>
                <w:rFonts w:ascii="Times New Roman" w:eastAsia="方正仿宋_GBK" w:hAnsi="Times New Roman"/>
                <w:sz w:val="24"/>
                <w:szCs w:val="24"/>
              </w:rPr>
              <w:t>江门市政企业集团有限公司</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42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嘉宝莉环境友好涂料技术重点实验室</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FF66F9">
            <w:pPr>
              <w:spacing w:line="400" w:lineRule="exact"/>
              <w:jc w:val="center"/>
              <w:rPr>
                <w:rFonts w:ascii="Times New Roman" w:eastAsia="方正仿宋_GBK" w:hAnsi="Times New Roman"/>
                <w:sz w:val="24"/>
                <w:szCs w:val="24"/>
              </w:rPr>
            </w:pPr>
            <w:r w:rsidRPr="00FA742A">
              <w:rPr>
                <w:rFonts w:ascii="Times New Roman" w:eastAsia="方正仿宋_GBK" w:hAnsi="Times New Roman"/>
                <w:sz w:val="24"/>
                <w:szCs w:val="24"/>
              </w:rPr>
              <w:t>嘉宝莉化工集团股份有限公司</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43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spacing w:line="400" w:lineRule="exact"/>
              <w:jc w:val="left"/>
              <w:rPr>
                <w:rFonts w:ascii="Times New Roman" w:eastAsia="方正仿宋_GBK" w:hAnsi="Times New Roman"/>
                <w:sz w:val="24"/>
                <w:szCs w:val="24"/>
              </w:rPr>
            </w:pPr>
            <w:r w:rsidRPr="00FA742A">
              <w:rPr>
                <w:rFonts w:ascii="Times New Roman" w:eastAsia="方正仿宋_GBK" w:hAnsi="Times New Roman"/>
                <w:sz w:val="24"/>
                <w:szCs w:val="24"/>
              </w:rPr>
              <w:t>广东省高效通风、暖</w:t>
            </w:r>
            <w:proofErr w:type="gramStart"/>
            <w:r w:rsidRPr="00FA742A">
              <w:rPr>
                <w:rFonts w:ascii="Times New Roman" w:eastAsia="方正仿宋_GBK" w:hAnsi="Times New Roman"/>
                <w:sz w:val="24"/>
                <w:szCs w:val="24"/>
              </w:rPr>
              <w:t>通产品</w:t>
            </w:r>
            <w:proofErr w:type="gramEnd"/>
            <w:r w:rsidRPr="00FA742A">
              <w:rPr>
                <w:rFonts w:ascii="Times New Roman" w:eastAsia="方正仿宋_GBK" w:hAnsi="Times New Roman"/>
                <w:sz w:val="24"/>
                <w:szCs w:val="24"/>
              </w:rPr>
              <w:t>及自动化制造工程技术研究中心建设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FF66F9">
            <w:pPr>
              <w:spacing w:line="400" w:lineRule="exact"/>
              <w:jc w:val="center"/>
              <w:rPr>
                <w:rFonts w:ascii="Times New Roman" w:eastAsia="方正仿宋_GBK" w:hAnsi="Times New Roman"/>
                <w:sz w:val="24"/>
                <w:szCs w:val="24"/>
              </w:rPr>
            </w:pPr>
            <w:r w:rsidRPr="00FA742A">
              <w:rPr>
                <w:rFonts w:ascii="Times New Roman" w:eastAsia="方正仿宋_GBK" w:hAnsi="Times New Roman"/>
                <w:color w:val="000000"/>
                <w:sz w:val="24"/>
                <w:szCs w:val="24"/>
              </w:rPr>
              <w:t>江</w:t>
            </w:r>
            <w:proofErr w:type="gramStart"/>
            <w:r w:rsidRPr="00FA742A">
              <w:rPr>
                <w:rFonts w:ascii="Times New Roman" w:eastAsia="方正仿宋_GBK" w:hAnsi="Times New Roman"/>
                <w:color w:val="000000"/>
                <w:sz w:val="24"/>
                <w:szCs w:val="24"/>
              </w:rPr>
              <w:t>门市科业电器</w:t>
            </w:r>
            <w:proofErr w:type="gramEnd"/>
            <w:r w:rsidRPr="00FA742A">
              <w:rPr>
                <w:rFonts w:ascii="Times New Roman" w:eastAsia="方正仿宋_GBK" w:hAnsi="Times New Roman"/>
                <w:color w:val="000000"/>
                <w:sz w:val="24"/>
                <w:szCs w:val="24"/>
              </w:rPr>
              <w:t>制造有限公司</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44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spacing w:line="400" w:lineRule="exact"/>
              <w:jc w:val="left"/>
              <w:rPr>
                <w:rFonts w:ascii="Times New Roman" w:eastAsia="方正仿宋_GBK" w:hAnsi="Times New Roman"/>
                <w:sz w:val="24"/>
                <w:szCs w:val="24"/>
              </w:rPr>
            </w:pPr>
            <w:r w:rsidRPr="00FA742A">
              <w:rPr>
                <w:rFonts w:ascii="Times New Roman" w:eastAsia="方正仿宋_GBK" w:hAnsi="Times New Roman"/>
                <w:sz w:val="24"/>
                <w:szCs w:val="24"/>
              </w:rPr>
              <w:t>广东省</w:t>
            </w:r>
            <w:proofErr w:type="gramStart"/>
            <w:r w:rsidRPr="00FA742A">
              <w:rPr>
                <w:rFonts w:ascii="Times New Roman" w:eastAsia="方正仿宋_GBK" w:hAnsi="Times New Roman"/>
                <w:sz w:val="24"/>
                <w:szCs w:val="24"/>
              </w:rPr>
              <w:t>金属管类家具</w:t>
            </w:r>
            <w:proofErr w:type="gramEnd"/>
            <w:r w:rsidRPr="00FA742A">
              <w:rPr>
                <w:rFonts w:ascii="Times New Roman" w:eastAsia="方正仿宋_GBK" w:hAnsi="Times New Roman"/>
                <w:sz w:val="24"/>
                <w:szCs w:val="24"/>
              </w:rPr>
              <w:t>高速自动化柔性制造工程技术研究中心资助项目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3B197B" w:rsidRDefault="00234C7E" w:rsidP="00FF66F9">
            <w:pPr>
              <w:spacing w:line="400" w:lineRule="exact"/>
              <w:jc w:val="center"/>
              <w:rPr>
                <w:ins w:id="3" w:author="蒋国辉" w:date="2021-07-26T14:08:00Z"/>
                <w:rFonts w:ascii="Times New Roman" w:eastAsia="方正仿宋_GBK" w:hAnsi="Times New Roman" w:hint="eastAsia"/>
                <w:color w:val="000000"/>
                <w:sz w:val="24"/>
                <w:szCs w:val="24"/>
              </w:rPr>
            </w:pPr>
            <w:r w:rsidRPr="00FA742A">
              <w:rPr>
                <w:rFonts w:ascii="Times New Roman" w:eastAsia="方正仿宋_GBK" w:hAnsi="Times New Roman"/>
                <w:color w:val="000000"/>
                <w:sz w:val="24"/>
                <w:szCs w:val="24"/>
              </w:rPr>
              <w:t>江门市利华实业</w:t>
            </w:r>
          </w:p>
          <w:p w:rsidR="00234C7E" w:rsidRPr="00FA742A" w:rsidRDefault="00234C7E" w:rsidP="00FF66F9">
            <w:pPr>
              <w:spacing w:line="400" w:lineRule="exact"/>
              <w:jc w:val="center"/>
              <w:rPr>
                <w:rFonts w:ascii="Times New Roman" w:eastAsia="方正仿宋_GBK" w:hAnsi="Times New Roman"/>
                <w:sz w:val="24"/>
                <w:szCs w:val="24"/>
              </w:rPr>
            </w:pPr>
            <w:r w:rsidRPr="00FA742A">
              <w:rPr>
                <w:rFonts w:ascii="Times New Roman" w:eastAsia="方正仿宋_GBK" w:hAnsi="Times New Roman"/>
                <w:color w:val="000000"/>
                <w:sz w:val="24"/>
                <w:szCs w:val="24"/>
              </w:rPr>
              <w:t>有限公司</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45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1C242B">
            <w:pPr>
              <w:jc w:val="left"/>
              <w:rPr>
                <w:rFonts w:ascii="Times New Roman" w:eastAsia="方正仿宋_GBK" w:hAnsi="Times New Roman"/>
                <w:sz w:val="24"/>
                <w:szCs w:val="24"/>
              </w:rPr>
            </w:pPr>
            <w:r w:rsidRPr="00FA742A">
              <w:rPr>
                <w:rFonts w:ascii="Times New Roman" w:eastAsia="方正仿宋_GBK" w:hAnsi="Times New Roman"/>
                <w:sz w:val="24"/>
                <w:szCs w:val="24"/>
              </w:rPr>
              <w:t>广东省耐用不锈钢制品工程技术研究中心资助项目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76673">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江门市蓬江区新荷不锈钢制品有限公司</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46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jc w:val="left"/>
              <w:rPr>
                <w:rFonts w:ascii="Times New Roman" w:eastAsia="方正仿宋_GBK" w:hAnsi="Times New Roman"/>
                <w:color w:val="000000"/>
                <w:w w:val="90"/>
                <w:sz w:val="24"/>
                <w:szCs w:val="24"/>
              </w:rPr>
            </w:pPr>
            <w:r w:rsidRPr="00FA742A">
              <w:rPr>
                <w:rFonts w:ascii="Times New Roman" w:eastAsia="方正仿宋_GBK" w:hAnsi="Times New Roman"/>
                <w:color w:val="000000"/>
                <w:w w:val="90"/>
                <w:sz w:val="24"/>
                <w:szCs w:val="24"/>
              </w:rPr>
              <w:t>广东省精密橡胶部件工程技术研究中心建设资助项目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3B197B" w:rsidRDefault="00234C7E" w:rsidP="00676673">
            <w:pPr>
              <w:spacing w:line="420" w:lineRule="exact"/>
              <w:jc w:val="center"/>
              <w:rPr>
                <w:ins w:id="4" w:author="蒋国辉" w:date="2021-07-26T14:08:00Z"/>
                <w:rFonts w:ascii="Times New Roman" w:eastAsia="方正仿宋_GBK" w:hAnsi="Times New Roman" w:hint="eastAsia"/>
                <w:color w:val="000000"/>
                <w:sz w:val="24"/>
                <w:szCs w:val="24"/>
              </w:rPr>
            </w:pPr>
            <w:r w:rsidRPr="00FA742A">
              <w:rPr>
                <w:rFonts w:ascii="Times New Roman" w:eastAsia="方正仿宋_GBK" w:hAnsi="Times New Roman"/>
                <w:color w:val="000000"/>
                <w:sz w:val="24"/>
                <w:szCs w:val="24"/>
              </w:rPr>
              <w:t>江</w:t>
            </w:r>
            <w:proofErr w:type="gramStart"/>
            <w:r w:rsidRPr="00FA742A">
              <w:rPr>
                <w:rFonts w:ascii="Times New Roman" w:eastAsia="方正仿宋_GBK" w:hAnsi="Times New Roman"/>
                <w:color w:val="000000"/>
                <w:sz w:val="24"/>
                <w:szCs w:val="24"/>
              </w:rPr>
              <w:t>门市森柏实业</w:t>
            </w:r>
            <w:proofErr w:type="gramEnd"/>
          </w:p>
          <w:p w:rsidR="00234C7E" w:rsidRPr="00FA742A" w:rsidRDefault="00234C7E" w:rsidP="00676673">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有限公司</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47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jc w:val="left"/>
              <w:rPr>
                <w:rFonts w:ascii="Times New Roman" w:eastAsia="方正仿宋_GBK" w:hAnsi="Times New Roman"/>
                <w:sz w:val="24"/>
                <w:szCs w:val="24"/>
              </w:rPr>
            </w:pPr>
            <w:r w:rsidRPr="00FA742A">
              <w:rPr>
                <w:rFonts w:ascii="Times New Roman" w:eastAsia="方正仿宋_GBK" w:hAnsi="Times New Roman"/>
                <w:sz w:val="24"/>
                <w:szCs w:val="24"/>
              </w:rPr>
              <w:t>广东省摩托车发动机工程技术研究中心平台建设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3B197B" w:rsidRDefault="00234C7E" w:rsidP="00676673">
            <w:pPr>
              <w:spacing w:line="420" w:lineRule="exact"/>
              <w:jc w:val="center"/>
              <w:rPr>
                <w:ins w:id="5" w:author="蒋国辉" w:date="2021-07-26T14:08:00Z"/>
                <w:rFonts w:ascii="Times New Roman" w:eastAsia="方正仿宋_GBK" w:hAnsi="Times New Roman" w:hint="eastAsia"/>
                <w:color w:val="000000"/>
                <w:sz w:val="24"/>
                <w:szCs w:val="24"/>
              </w:rPr>
            </w:pPr>
            <w:r w:rsidRPr="00FA742A">
              <w:rPr>
                <w:rFonts w:ascii="Times New Roman" w:eastAsia="方正仿宋_GBK" w:hAnsi="Times New Roman"/>
                <w:color w:val="000000"/>
                <w:sz w:val="24"/>
                <w:szCs w:val="24"/>
              </w:rPr>
              <w:t>江门市正豪摩托车</w:t>
            </w:r>
          </w:p>
          <w:p w:rsidR="00234C7E" w:rsidRPr="00FA742A" w:rsidRDefault="00234C7E" w:rsidP="00676673">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有限公司</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48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江门市艾迪赞设计开发研究院建设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3B197B" w:rsidRDefault="00234C7E" w:rsidP="00676673">
            <w:pPr>
              <w:spacing w:line="420" w:lineRule="exact"/>
              <w:jc w:val="center"/>
              <w:rPr>
                <w:ins w:id="6" w:author="蒋国辉" w:date="2021-07-26T14:08:00Z"/>
                <w:rFonts w:ascii="Times New Roman" w:eastAsia="方正仿宋_GBK" w:hAnsi="Times New Roman" w:hint="eastAsia"/>
                <w:color w:val="000000"/>
                <w:sz w:val="24"/>
                <w:szCs w:val="24"/>
              </w:rPr>
            </w:pPr>
            <w:r w:rsidRPr="00FA742A">
              <w:rPr>
                <w:rFonts w:ascii="Times New Roman" w:eastAsia="方正仿宋_GBK" w:hAnsi="Times New Roman"/>
                <w:color w:val="000000"/>
                <w:sz w:val="24"/>
                <w:szCs w:val="24"/>
              </w:rPr>
              <w:t>江门市艾迪赞工业</w:t>
            </w:r>
          </w:p>
          <w:p w:rsidR="00234C7E" w:rsidRPr="00FA742A" w:rsidRDefault="00234C7E" w:rsidP="00676673">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设计有限公司</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49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jc w:val="left"/>
              <w:rPr>
                <w:rFonts w:ascii="Times New Roman" w:eastAsia="方正仿宋_GBK" w:hAnsi="Times New Roman"/>
                <w:sz w:val="24"/>
                <w:szCs w:val="24"/>
              </w:rPr>
            </w:pPr>
            <w:r w:rsidRPr="00FA742A">
              <w:rPr>
                <w:rFonts w:ascii="Times New Roman" w:eastAsia="方正仿宋_GBK" w:hAnsi="Times New Roman"/>
                <w:sz w:val="24"/>
                <w:szCs w:val="24"/>
              </w:rPr>
              <w:t>广东省数字化印刷工程技术研究中心建设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76673">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广东兴艺数字印刷股份有限公司</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50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摩托车新产品设计研发平台建设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76673">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广东广天机电工业研究院有限公司</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51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jc w:val="left"/>
              <w:rPr>
                <w:rFonts w:ascii="Times New Roman" w:eastAsia="方正仿宋_GBK" w:hAnsi="Times New Roman"/>
                <w:color w:val="000000"/>
                <w:w w:val="90"/>
                <w:sz w:val="24"/>
                <w:szCs w:val="24"/>
              </w:rPr>
            </w:pPr>
            <w:r w:rsidRPr="00FA742A">
              <w:rPr>
                <w:rFonts w:ascii="Times New Roman" w:eastAsia="方正仿宋_GBK" w:hAnsi="Times New Roman"/>
                <w:color w:val="000000"/>
                <w:w w:val="90"/>
                <w:sz w:val="24"/>
                <w:szCs w:val="24"/>
              </w:rPr>
              <w:t>广东省环保高性能一次电池工程技术研究中心资助项目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3B197B" w:rsidRDefault="00234C7E" w:rsidP="00676673">
            <w:pPr>
              <w:spacing w:line="420" w:lineRule="exact"/>
              <w:jc w:val="center"/>
              <w:rPr>
                <w:ins w:id="7" w:author="蒋国辉" w:date="2021-07-26T14:08:00Z"/>
                <w:rFonts w:ascii="Times New Roman" w:eastAsia="方正仿宋_GBK" w:hAnsi="Times New Roman" w:hint="eastAsia"/>
                <w:color w:val="000000"/>
                <w:sz w:val="24"/>
                <w:szCs w:val="24"/>
              </w:rPr>
            </w:pPr>
            <w:r w:rsidRPr="00FA742A">
              <w:rPr>
                <w:rFonts w:ascii="Times New Roman" w:eastAsia="方正仿宋_GBK" w:hAnsi="Times New Roman"/>
                <w:color w:val="000000"/>
                <w:sz w:val="24"/>
                <w:szCs w:val="24"/>
              </w:rPr>
              <w:t>江门金刚电源制品</w:t>
            </w:r>
          </w:p>
          <w:p w:rsidR="00234C7E" w:rsidRPr="00FA742A" w:rsidRDefault="00234C7E" w:rsidP="00676673">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有限公司</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52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jc w:val="left"/>
              <w:rPr>
                <w:rFonts w:ascii="Times New Roman" w:eastAsia="方正仿宋_GBK" w:hAnsi="Times New Roman"/>
                <w:sz w:val="24"/>
                <w:szCs w:val="24"/>
              </w:rPr>
            </w:pPr>
            <w:r w:rsidRPr="00FA742A">
              <w:rPr>
                <w:rFonts w:ascii="Times New Roman" w:eastAsia="方正仿宋_GBK" w:hAnsi="Times New Roman"/>
                <w:sz w:val="24"/>
                <w:szCs w:val="24"/>
              </w:rPr>
              <w:t>广东省创新型节能环保卫</w:t>
            </w:r>
            <w:proofErr w:type="gramStart"/>
            <w:r w:rsidRPr="00FA742A">
              <w:rPr>
                <w:rFonts w:ascii="Times New Roman" w:eastAsia="方正仿宋_GBK" w:hAnsi="Times New Roman"/>
                <w:sz w:val="24"/>
                <w:szCs w:val="24"/>
              </w:rPr>
              <w:t>浴工程</w:t>
            </w:r>
            <w:proofErr w:type="gramEnd"/>
            <w:r w:rsidRPr="00FA742A">
              <w:rPr>
                <w:rFonts w:ascii="Times New Roman" w:eastAsia="方正仿宋_GBK" w:hAnsi="Times New Roman"/>
                <w:sz w:val="24"/>
                <w:szCs w:val="24"/>
              </w:rPr>
              <w:t>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3B197B" w:rsidRDefault="00234C7E" w:rsidP="00676673">
            <w:pPr>
              <w:spacing w:line="420" w:lineRule="exact"/>
              <w:jc w:val="center"/>
              <w:rPr>
                <w:rFonts w:ascii="Times New Roman" w:eastAsia="方正仿宋_GBK" w:hAnsi="Times New Roman"/>
                <w:spacing w:val="-22"/>
                <w:sz w:val="24"/>
                <w:szCs w:val="24"/>
                <w:rPrChange w:id="8" w:author="蒋国辉" w:date="2021-07-26T14:07:00Z">
                  <w:rPr>
                    <w:rFonts w:ascii="Times New Roman" w:eastAsia="方正仿宋_GBK" w:hAnsi="Times New Roman"/>
                    <w:color w:val="000000"/>
                    <w:sz w:val="24"/>
                    <w:szCs w:val="24"/>
                  </w:rPr>
                </w:rPrChange>
              </w:rPr>
            </w:pPr>
            <w:proofErr w:type="gramStart"/>
            <w:r w:rsidRPr="003B197B">
              <w:rPr>
                <w:rFonts w:ascii="Times New Roman" w:eastAsia="方正仿宋_GBK" w:hAnsi="Times New Roman"/>
                <w:spacing w:val="-22"/>
                <w:sz w:val="24"/>
                <w:szCs w:val="24"/>
                <w:rPrChange w:id="9" w:author="蒋国辉" w:date="2021-07-26T14:07:00Z">
                  <w:rPr>
                    <w:rFonts w:ascii="Times New Roman" w:eastAsia="方正仿宋_GBK" w:hAnsi="Times New Roman"/>
                    <w:color w:val="000000"/>
                    <w:sz w:val="24"/>
                    <w:szCs w:val="24"/>
                  </w:rPr>
                </w:rPrChange>
              </w:rPr>
              <w:t>乔登卫浴</w:t>
            </w:r>
            <w:proofErr w:type="gramEnd"/>
            <w:r w:rsidRPr="003B197B">
              <w:rPr>
                <w:rFonts w:ascii="Times New Roman" w:eastAsia="方正仿宋_GBK" w:hAnsi="Times New Roman"/>
                <w:spacing w:val="-22"/>
                <w:sz w:val="24"/>
                <w:szCs w:val="24"/>
                <w:rPrChange w:id="10" w:author="蒋国辉" w:date="2021-07-26T14:07:00Z">
                  <w:rPr>
                    <w:rFonts w:ascii="Times New Roman" w:eastAsia="方正仿宋_GBK" w:hAnsi="Times New Roman"/>
                    <w:color w:val="000000"/>
                    <w:sz w:val="24"/>
                    <w:szCs w:val="24"/>
                  </w:rPr>
                </w:rPrChange>
              </w:rPr>
              <w:t>（江门）有限公司</w:t>
            </w:r>
          </w:p>
        </w:tc>
      </w:tr>
      <w:tr w:rsidR="00234C7E" w:rsidRPr="00FA742A" w:rsidTr="00784A5A">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76673">
            <w:pPr>
              <w:spacing w:line="400" w:lineRule="exact"/>
              <w:jc w:val="left"/>
              <w:rPr>
                <w:rFonts w:ascii="Times New Roman" w:eastAsia="方正仿宋_GBK" w:hAnsi="Times New Roman"/>
                <w:sz w:val="24"/>
                <w:szCs w:val="24"/>
              </w:rPr>
            </w:pPr>
            <w:r w:rsidRPr="00FA742A">
              <w:rPr>
                <w:rFonts w:ascii="Times New Roman" w:eastAsia="方正仿宋_GBK" w:hAnsi="Times New Roman"/>
                <w:b/>
                <w:bCs/>
                <w:sz w:val="24"/>
                <w:szCs w:val="24"/>
              </w:rPr>
              <w:t>江海区（</w:t>
            </w:r>
            <w:r w:rsidRPr="00FA742A">
              <w:rPr>
                <w:rFonts w:ascii="Times New Roman" w:eastAsia="方正仿宋_GBK" w:hAnsi="Times New Roman"/>
                <w:b/>
                <w:bCs/>
                <w:sz w:val="24"/>
                <w:szCs w:val="24"/>
              </w:rPr>
              <w:t>1</w:t>
            </w:r>
            <w:r w:rsidRPr="00FA742A">
              <w:rPr>
                <w:rFonts w:ascii="Times New Roman" w:eastAsia="方正仿宋_GBK" w:hAnsi="Times New Roman"/>
                <w:b/>
                <w:bCs/>
                <w:sz w:val="24"/>
                <w:szCs w:val="24"/>
              </w:rPr>
              <w:t>项）</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53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76673">
            <w:pPr>
              <w:jc w:val="left"/>
              <w:rPr>
                <w:rFonts w:ascii="Times New Roman" w:eastAsia="方正仿宋_GBK" w:hAnsi="Times New Roman"/>
                <w:color w:val="000000"/>
                <w:sz w:val="22"/>
              </w:rPr>
            </w:pPr>
            <w:r w:rsidRPr="00FA742A">
              <w:rPr>
                <w:rFonts w:ascii="Times New Roman" w:eastAsia="方正仿宋_GBK" w:hAnsi="Times New Roman"/>
                <w:color w:val="000000"/>
                <w:sz w:val="22"/>
              </w:rPr>
              <w:t>广东省新型</w:t>
            </w:r>
            <w:proofErr w:type="gramStart"/>
            <w:r w:rsidRPr="00FA742A">
              <w:rPr>
                <w:rFonts w:ascii="Times New Roman" w:eastAsia="方正仿宋_GBK" w:hAnsi="Times New Roman"/>
                <w:color w:val="000000"/>
                <w:sz w:val="22"/>
              </w:rPr>
              <w:t>覆</w:t>
            </w:r>
            <w:proofErr w:type="gramEnd"/>
            <w:r w:rsidRPr="00FA742A">
              <w:rPr>
                <w:rFonts w:ascii="Times New Roman" w:eastAsia="方正仿宋_GBK" w:hAnsi="Times New Roman"/>
                <w:color w:val="000000"/>
                <w:sz w:val="22"/>
              </w:rPr>
              <w:t>铜板材料工程技术研究中心建设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pPr>
              <w:jc w:val="center"/>
              <w:rPr>
                <w:rFonts w:ascii="Times New Roman" w:eastAsia="方正仿宋_GBK" w:hAnsi="Times New Roman"/>
                <w:color w:val="000000"/>
                <w:w w:val="90"/>
                <w:sz w:val="22"/>
              </w:rPr>
            </w:pPr>
            <w:r w:rsidRPr="00FA742A">
              <w:rPr>
                <w:rFonts w:ascii="Times New Roman" w:eastAsia="方正仿宋_GBK" w:hAnsi="Times New Roman"/>
                <w:color w:val="000000"/>
                <w:w w:val="90"/>
                <w:sz w:val="22"/>
              </w:rPr>
              <w:t>江门建</w:t>
            </w:r>
            <w:proofErr w:type="gramStart"/>
            <w:r w:rsidRPr="00FA742A">
              <w:rPr>
                <w:rFonts w:ascii="Times New Roman" w:eastAsia="方正仿宋_GBK" w:hAnsi="Times New Roman"/>
                <w:color w:val="000000"/>
                <w:w w:val="90"/>
                <w:sz w:val="22"/>
              </w:rPr>
              <w:t>滔</w:t>
            </w:r>
            <w:proofErr w:type="gramEnd"/>
            <w:r w:rsidRPr="00FA742A">
              <w:rPr>
                <w:rFonts w:ascii="Times New Roman" w:eastAsia="方正仿宋_GBK" w:hAnsi="Times New Roman"/>
                <w:color w:val="000000"/>
                <w:w w:val="90"/>
                <w:sz w:val="22"/>
              </w:rPr>
              <w:t>积层板有限公司</w:t>
            </w:r>
          </w:p>
        </w:tc>
      </w:tr>
      <w:tr w:rsidR="00234C7E" w:rsidRPr="00FA742A" w:rsidTr="008911FE">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76673">
            <w:pPr>
              <w:jc w:val="left"/>
              <w:rPr>
                <w:rFonts w:ascii="Times New Roman" w:eastAsia="方正仿宋_GBK" w:hAnsi="Times New Roman"/>
                <w:color w:val="000000"/>
                <w:sz w:val="22"/>
              </w:rPr>
            </w:pPr>
            <w:r w:rsidRPr="00FA742A">
              <w:rPr>
                <w:rFonts w:ascii="Times New Roman" w:eastAsia="方正仿宋_GBK" w:hAnsi="Times New Roman"/>
                <w:b/>
                <w:bCs/>
                <w:sz w:val="24"/>
                <w:szCs w:val="24"/>
              </w:rPr>
              <w:t>新会区（</w:t>
            </w:r>
            <w:r w:rsidRPr="00FA742A">
              <w:rPr>
                <w:rFonts w:ascii="Times New Roman" w:eastAsia="方正仿宋_GBK" w:hAnsi="Times New Roman"/>
                <w:b/>
                <w:bCs/>
                <w:sz w:val="24"/>
                <w:szCs w:val="24"/>
              </w:rPr>
              <w:t>16</w:t>
            </w:r>
            <w:r w:rsidRPr="00FA742A">
              <w:rPr>
                <w:rFonts w:ascii="Times New Roman" w:eastAsia="方正仿宋_GBK" w:hAnsi="Times New Roman"/>
                <w:b/>
                <w:bCs/>
                <w:sz w:val="24"/>
                <w:szCs w:val="24"/>
              </w:rPr>
              <w:t>项）</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54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left"/>
              <w:rPr>
                <w:rFonts w:ascii="Times New Roman" w:eastAsia="方正仿宋_GBK" w:hAnsi="Times New Roman"/>
                <w:sz w:val="24"/>
                <w:szCs w:val="24"/>
              </w:rPr>
            </w:pPr>
            <w:r w:rsidRPr="00FA742A">
              <w:rPr>
                <w:rFonts w:ascii="Times New Roman" w:eastAsia="方正仿宋_GBK" w:hAnsi="Times New Roman"/>
                <w:sz w:val="24"/>
                <w:szCs w:val="24"/>
                <w:shd w:val="clear" w:color="auto" w:fill="FFFFFF"/>
              </w:rPr>
              <w:t>磁共振</w:t>
            </w:r>
            <w:r w:rsidRPr="00FA742A">
              <w:rPr>
                <w:rFonts w:ascii="Times New Roman" w:eastAsia="方正仿宋_GBK" w:hAnsi="Times New Roman"/>
                <w:sz w:val="24"/>
                <w:szCs w:val="24"/>
                <w:shd w:val="clear" w:color="auto" w:fill="FFFFFF"/>
              </w:rPr>
              <w:t>3D SPACE</w:t>
            </w:r>
            <w:r w:rsidRPr="00FA742A">
              <w:rPr>
                <w:rFonts w:ascii="Times New Roman" w:eastAsia="方正仿宋_GBK" w:hAnsi="Times New Roman"/>
                <w:sz w:val="24"/>
                <w:szCs w:val="24"/>
                <w:shd w:val="clear" w:color="auto" w:fill="FFFFFF"/>
              </w:rPr>
              <w:t>序列在评估胫骨平台骨折中膝关节附属结构损伤的价值</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spacing w:line="300" w:lineRule="exact"/>
              <w:jc w:val="center"/>
              <w:rPr>
                <w:rFonts w:ascii="Times New Roman" w:eastAsia="方正仿宋_GBK" w:hAnsi="Times New Roman"/>
                <w:w w:val="90"/>
                <w:sz w:val="24"/>
                <w:szCs w:val="24"/>
              </w:rPr>
            </w:pPr>
            <w:r w:rsidRPr="00FA742A">
              <w:rPr>
                <w:rFonts w:ascii="Times New Roman" w:eastAsia="方正仿宋_GBK" w:hAnsi="Times New Roman"/>
                <w:w w:val="90"/>
                <w:sz w:val="24"/>
                <w:szCs w:val="24"/>
              </w:rPr>
              <w:t>江门市新会区人民医院</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55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left"/>
              <w:rPr>
                <w:rFonts w:ascii="Times New Roman" w:eastAsia="方正仿宋_GBK" w:hAnsi="Times New Roman"/>
                <w:sz w:val="24"/>
                <w:szCs w:val="24"/>
              </w:rPr>
            </w:pPr>
            <w:r w:rsidRPr="00FA742A">
              <w:rPr>
                <w:rFonts w:ascii="Times New Roman" w:eastAsia="方正仿宋_GBK" w:hAnsi="Times New Roman"/>
                <w:color w:val="000000"/>
                <w:sz w:val="24"/>
                <w:szCs w:val="24"/>
              </w:rPr>
              <w:t>痛泻要方合四君子汤治疗腹泻型肠易激综合征肝郁脾虚证的临床研究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spacing w:line="300" w:lineRule="exact"/>
              <w:jc w:val="center"/>
              <w:rPr>
                <w:rFonts w:ascii="Times New Roman" w:eastAsia="方正仿宋_GBK" w:hAnsi="Times New Roman"/>
                <w:w w:val="90"/>
                <w:sz w:val="24"/>
                <w:szCs w:val="24"/>
              </w:rPr>
            </w:pPr>
            <w:r w:rsidRPr="00FA742A">
              <w:rPr>
                <w:rFonts w:ascii="Times New Roman" w:eastAsia="方正仿宋_GBK" w:hAnsi="Times New Roman"/>
                <w:w w:val="90"/>
                <w:sz w:val="24"/>
                <w:szCs w:val="24"/>
              </w:rPr>
              <w:t>江门市新会区人民医院</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56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left"/>
              <w:rPr>
                <w:rFonts w:ascii="Times New Roman" w:eastAsia="方正仿宋_GBK" w:hAnsi="Times New Roman"/>
                <w:sz w:val="24"/>
                <w:szCs w:val="24"/>
              </w:rPr>
            </w:pPr>
            <w:r w:rsidRPr="00FA742A">
              <w:rPr>
                <w:rFonts w:ascii="Times New Roman" w:eastAsia="方正仿宋_GBK" w:hAnsi="Times New Roman"/>
                <w:color w:val="000000"/>
                <w:sz w:val="24"/>
                <w:szCs w:val="24"/>
              </w:rPr>
              <w:t>纤维支气管镜定位</w:t>
            </w:r>
            <w:r w:rsidRPr="00FA742A">
              <w:rPr>
                <w:rFonts w:ascii="Times New Roman" w:eastAsia="方正仿宋_GBK" w:hAnsi="Times New Roman"/>
                <w:color w:val="000000"/>
                <w:sz w:val="24"/>
                <w:szCs w:val="24"/>
              </w:rPr>
              <w:t>+</w:t>
            </w:r>
            <w:r w:rsidRPr="00FA742A">
              <w:rPr>
                <w:rFonts w:ascii="Times New Roman" w:eastAsia="方正仿宋_GBK" w:hAnsi="Times New Roman"/>
                <w:color w:val="000000"/>
                <w:sz w:val="24"/>
                <w:szCs w:val="24"/>
              </w:rPr>
              <w:t>递进式吸痰在气管插管机械通气患者中的效果研究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65347A">
            <w:pPr>
              <w:spacing w:line="300" w:lineRule="exact"/>
              <w:jc w:val="center"/>
              <w:rPr>
                <w:rFonts w:ascii="Times New Roman" w:eastAsia="方正仿宋_GBK" w:hAnsi="Times New Roman"/>
                <w:w w:val="90"/>
                <w:sz w:val="24"/>
                <w:szCs w:val="24"/>
              </w:rPr>
            </w:pPr>
            <w:r w:rsidRPr="00FA742A">
              <w:rPr>
                <w:rFonts w:ascii="Times New Roman" w:eastAsia="方正仿宋_GBK" w:hAnsi="Times New Roman"/>
                <w:w w:val="90"/>
                <w:sz w:val="24"/>
                <w:szCs w:val="24"/>
              </w:rPr>
              <w:t>江门市新会区人民医院</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57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EKG</w:t>
            </w:r>
            <w:r w:rsidRPr="00FA742A">
              <w:rPr>
                <w:rFonts w:ascii="Times New Roman" w:eastAsia="方正仿宋_GBK" w:hAnsi="Times New Roman"/>
                <w:color w:val="000000"/>
                <w:sz w:val="24"/>
                <w:szCs w:val="24"/>
              </w:rPr>
              <w:t>辅助</w:t>
            </w:r>
            <w:r w:rsidRPr="00FA742A">
              <w:rPr>
                <w:rFonts w:ascii="Times New Roman" w:eastAsia="方正仿宋_GBK" w:hAnsi="Times New Roman"/>
                <w:color w:val="000000"/>
                <w:sz w:val="24"/>
                <w:szCs w:val="24"/>
              </w:rPr>
              <w:t>PICC</w:t>
            </w:r>
            <w:r w:rsidRPr="00FA742A">
              <w:rPr>
                <w:rFonts w:ascii="Times New Roman" w:eastAsia="方正仿宋_GBK" w:hAnsi="Times New Roman"/>
                <w:color w:val="000000"/>
                <w:sz w:val="24"/>
                <w:szCs w:val="24"/>
              </w:rPr>
              <w:t>导管尖端定位技术研究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3B197B" w:rsidRDefault="00234C7E" w:rsidP="00234C7E">
            <w:pPr>
              <w:spacing w:line="420" w:lineRule="exact"/>
              <w:jc w:val="center"/>
              <w:rPr>
                <w:ins w:id="11" w:author="蒋国辉" w:date="2021-07-26T14:08:00Z"/>
                <w:rFonts w:ascii="Times New Roman" w:eastAsia="方正仿宋_GBK" w:hAnsi="Times New Roman" w:hint="eastAsia"/>
                <w:color w:val="000000"/>
                <w:sz w:val="24"/>
                <w:szCs w:val="24"/>
              </w:rPr>
            </w:pPr>
            <w:r w:rsidRPr="00FA742A">
              <w:rPr>
                <w:rFonts w:ascii="Times New Roman" w:eastAsia="方正仿宋_GBK" w:hAnsi="Times New Roman"/>
                <w:color w:val="000000"/>
                <w:sz w:val="24"/>
                <w:szCs w:val="24"/>
              </w:rPr>
              <w:t>江门市新会区</w:t>
            </w:r>
          </w:p>
          <w:p w:rsidR="00234C7E" w:rsidRPr="00FA742A" w:rsidRDefault="00234C7E" w:rsidP="00234C7E">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第二人民医院</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58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left"/>
              <w:rPr>
                <w:rFonts w:ascii="Times New Roman" w:eastAsia="方正仿宋_GBK" w:hAnsi="Times New Roman"/>
                <w:color w:val="000000"/>
                <w:w w:val="90"/>
                <w:sz w:val="24"/>
                <w:szCs w:val="24"/>
              </w:rPr>
            </w:pPr>
            <w:r w:rsidRPr="00FA742A">
              <w:rPr>
                <w:rFonts w:ascii="Times New Roman" w:eastAsia="方正仿宋_GBK" w:hAnsi="Times New Roman"/>
                <w:color w:val="000000"/>
                <w:w w:val="90"/>
                <w:sz w:val="24"/>
                <w:szCs w:val="24"/>
              </w:rPr>
              <w:t>超声心动图评估腹膜透析患者心脏超声改变对透析治疗的研究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江门市新会区第二人民医院</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59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基层医院小剂量红霉素治疗小儿毛细支气管炎的临床研究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3B197B" w:rsidRDefault="00234C7E" w:rsidP="00234C7E">
            <w:pPr>
              <w:spacing w:line="420" w:lineRule="exact"/>
              <w:jc w:val="center"/>
              <w:rPr>
                <w:ins w:id="12" w:author="蒋国辉" w:date="2021-07-26T14:08:00Z"/>
                <w:rFonts w:ascii="Times New Roman" w:eastAsia="方正仿宋_GBK" w:hAnsi="Times New Roman" w:hint="eastAsia"/>
                <w:color w:val="000000"/>
                <w:sz w:val="24"/>
                <w:szCs w:val="24"/>
              </w:rPr>
            </w:pPr>
            <w:r w:rsidRPr="00FA742A">
              <w:rPr>
                <w:rFonts w:ascii="Times New Roman" w:eastAsia="方正仿宋_GBK" w:hAnsi="Times New Roman"/>
                <w:color w:val="000000"/>
                <w:sz w:val="24"/>
                <w:szCs w:val="24"/>
              </w:rPr>
              <w:t>江门市新会区</w:t>
            </w:r>
          </w:p>
          <w:p w:rsidR="00234C7E" w:rsidRPr="00FA742A" w:rsidRDefault="00234C7E" w:rsidP="00234C7E">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第二人民医院</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60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延续性强化干预对双相障碍伴焦虑症状患者婚姻能力的影响</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3B197B" w:rsidRDefault="00234C7E" w:rsidP="00234C7E">
            <w:pPr>
              <w:spacing w:line="420" w:lineRule="exact"/>
              <w:jc w:val="center"/>
              <w:rPr>
                <w:ins w:id="13" w:author="蒋国辉" w:date="2021-07-26T14:08:00Z"/>
                <w:rFonts w:ascii="Times New Roman" w:eastAsia="方正仿宋_GBK" w:hAnsi="Times New Roman" w:hint="eastAsia"/>
                <w:color w:val="000000"/>
                <w:sz w:val="24"/>
                <w:szCs w:val="24"/>
              </w:rPr>
            </w:pPr>
            <w:r w:rsidRPr="00FA742A">
              <w:rPr>
                <w:rFonts w:ascii="Times New Roman" w:eastAsia="方正仿宋_GBK" w:hAnsi="Times New Roman"/>
                <w:color w:val="000000"/>
                <w:sz w:val="24"/>
                <w:szCs w:val="24"/>
              </w:rPr>
              <w:t>江门市新会区</w:t>
            </w:r>
          </w:p>
          <w:p w:rsidR="00234C7E" w:rsidRPr="00FA742A" w:rsidRDefault="00234C7E" w:rsidP="00234C7E">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第三人民医院</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61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中医药治疗鼻咽癌放疗后口干燥症的疗效观察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7B035E" w:rsidP="00234C7E">
            <w:pPr>
              <w:spacing w:line="420" w:lineRule="exact"/>
              <w:jc w:val="center"/>
              <w:rPr>
                <w:rFonts w:ascii="Times New Roman" w:eastAsia="方正仿宋_GBK" w:hAnsi="Times New Roman"/>
                <w:color w:val="000000"/>
                <w:sz w:val="24"/>
                <w:szCs w:val="24"/>
              </w:rPr>
            </w:pPr>
            <w:hyperlink r:id="rId7" w:history="1">
              <w:r w:rsidR="00234C7E" w:rsidRPr="00FA742A">
                <w:rPr>
                  <w:rStyle w:val="a6"/>
                  <w:rFonts w:ascii="Times New Roman" w:eastAsia="方正仿宋_GBK" w:hAnsi="Times New Roman"/>
                  <w:color w:val="000000"/>
                  <w:sz w:val="24"/>
                  <w:szCs w:val="24"/>
                  <w:u w:val="none"/>
                </w:rPr>
                <w:t>江门市新会区中医院</w:t>
              </w:r>
            </w:hyperlink>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62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shd w:val="clear" w:color="auto" w:fill="FFFFFF"/>
              </w:rPr>
              <w:t>拔火罐对毒蛇咬伤患者局部症状的改善作用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7B035E" w:rsidP="00234C7E">
            <w:pPr>
              <w:spacing w:line="420" w:lineRule="exact"/>
              <w:jc w:val="center"/>
              <w:rPr>
                <w:rFonts w:ascii="Times New Roman" w:eastAsia="方正仿宋_GBK" w:hAnsi="Times New Roman"/>
                <w:color w:val="000000"/>
                <w:sz w:val="24"/>
                <w:szCs w:val="24"/>
              </w:rPr>
            </w:pPr>
            <w:hyperlink r:id="rId8" w:history="1">
              <w:r w:rsidR="00234C7E" w:rsidRPr="00FA742A">
                <w:rPr>
                  <w:rStyle w:val="a6"/>
                  <w:rFonts w:ascii="Times New Roman" w:eastAsia="方正仿宋_GBK" w:hAnsi="Times New Roman"/>
                  <w:color w:val="000000"/>
                  <w:sz w:val="24"/>
                  <w:szCs w:val="24"/>
                  <w:u w:val="none"/>
                </w:rPr>
                <w:t>江门市新会区中医院</w:t>
              </w:r>
            </w:hyperlink>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63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shd w:val="clear" w:color="auto" w:fill="FFFFFF"/>
              </w:rPr>
              <w:t>超前干预性艾</w:t>
            </w:r>
            <w:proofErr w:type="gramStart"/>
            <w:r w:rsidRPr="00FA742A">
              <w:rPr>
                <w:rFonts w:ascii="Times New Roman" w:eastAsia="方正仿宋_GBK" w:hAnsi="Times New Roman"/>
                <w:color w:val="000000"/>
                <w:sz w:val="24"/>
                <w:szCs w:val="24"/>
                <w:shd w:val="clear" w:color="auto" w:fill="FFFFFF"/>
              </w:rPr>
              <w:t>灸</w:t>
            </w:r>
            <w:proofErr w:type="gramEnd"/>
            <w:r w:rsidRPr="00FA742A">
              <w:rPr>
                <w:rFonts w:ascii="Times New Roman" w:eastAsia="方正仿宋_GBK" w:hAnsi="Times New Roman"/>
                <w:color w:val="000000"/>
                <w:sz w:val="24"/>
                <w:szCs w:val="24"/>
                <w:shd w:val="clear" w:color="auto" w:fill="FFFFFF"/>
              </w:rPr>
              <w:t>对下肢腰麻患者术后首次排尿的护理研究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7B035E" w:rsidP="00234C7E">
            <w:pPr>
              <w:spacing w:line="420" w:lineRule="exact"/>
              <w:jc w:val="center"/>
              <w:rPr>
                <w:rFonts w:ascii="Times New Roman" w:eastAsia="方正仿宋_GBK" w:hAnsi="Times New Roman"/>
                <w:color w:val="000000"/>
                <w:sz w:val="24"/>
                <w:szCs w:val="24"/>
              </w:rPr>
            </w:pPr>
            <w:hyperlink r:id="rId9" w:history="1">
              <w:r w:rsidR="00234C7E" w:rsidRPr="00FA742A">
                <w:rPr>
                  <w:rStyle w:val="a6"/>
                  <w:rFonts w:ascii="Times New Roman" w:eastAsia="方正仿宋_GBK" w:hAnsi="Times New Roman"/>
                  <w:color w:val="000000"/>
                  <w:sz w:val="24"/>
                  <w:szCs w:val="24"/>
                  <w:u w:val="none"/>
                </w:rPr>
                <w:t>江门市新会区中医院</w:t>
              </w:r>
            </w:hyperlink>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64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left"/>
              <w:rPr>
                <w:rFonts w:ascii="Times New Roman" w:eastAsia="方正仿宋_GBK" w:hAnsi="Times New Roman"/>
                <w:color w:val="000000"/>
                <w:sz w:val="24"/>
                <w:szCs w:val="24"/>
                <w:shd w:val="clear" w:color="auto" w:fill="FFFFFF"/>
              </w:rPr>
            </w:pPr>
            <w:r w:rsidRPr="00FA742A">
              <w:rPr>
                <w:rFonts w:ascii="Times New Roman" w:eastAsia="方正仿宋_GBK" w:hAnsi="Times New Roman"/>
                <w:color w:val="000000"/>
                <w:sz w:val="24"/>
                <w:szCs w:val="24"/>
                <w:shd w:val="clear" w:color="auto" w:fill="FFFFFF"/>
              </w:rPr>
              <w:t>红梅汤、和中消滞合剂制剂中火炭母的定性定量方法研究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7B035E" w:rsidP="00234C7E">
            <w:pPr>
              <w:spacing w:line="420" w:lineRule="exact"/>
              <w:jc w:val="center"/>
              <w:rPr>
                <w:rFonts w:ascii="Times New Roman" w:eastAsia="方正仿宋_GBK" w:hAnsi="Times New Roman"/>
                <w:color w:val="000000"/>
                <w:sz w:val="24"/>
                <w:szCs w:val="24"/>
                <w:shd w:val="clear" w:color="auto" w:fill="FFFFFF"/>
              </w:rPr>
            </w:pPr>
            <w:hyperlink r:id="rId10" w:history="1">
              <w:r w:rsidR="00234C7E" w:rsidRPr="00FA742A">
                <w:rPr>
                  <w:rFonts w:ascii="Times New Roman" w:eastAsia="方正仿宋_GBK" w:hAnsi="Times New Roman"/>
                  <w:color w:val="000000"/>
                  <w:sz w:val="24"/>
                  <w:szCs w:val="24"/>
                  <w:shd w:val="clear" w:color="auto" w:fill="FFFFFF"/>
                </w:rPr>
                <w:t>江门市新会区中医院</w:t>
              </w:r>
            </w:hyperlink>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65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广东省冠华环保型功能性针织面料工程技术研究中心建设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3B197B" w:rsidRDefault="00234C7E" w:rsidP="00234C7E">
            <w:pPr>
              <w:spacing w:line="420" w:lineRule="exact"/>
              <w:jc w:val="center"/>
              <w:rPr>
                <w:ins w:id="14" w:author="蒋国辉" w:date="2021-07-26T14:08:00Z"/>
                <w:rFonts w:ascii="Times New Roman" w:eastAsia="方正仿宋_GBK" w:hAnsi="Times New Roman" w:hint="eastAsia"/>
                <w:color w:val="000000"/>
                <w:sz w:val="24"/>
                <w:szCs w:val="24"/>
              </w:rPr>
            </w:pPr>
            <w:r w:rsidRPr="00FA742A">
              <w:rPr>
                <w:rFonts w:ascii="Times New Roman" w:eastAsia="方正仿宋_GBK" w:hAnsi="Times New Roman"/>
                <w:color w:val="000000"/>
                <w:sz w:val="24"/>
                <w:szCs w:val="24"/>
              </w:rPr>
              <w:t>江门市新会区冠华</w:t>
            </w:r>
          </w:p>
          <w:p w:rsidR="00234C7E" w:rsidRPr="00FA742A" w:rsidRDefault="00234C7E" w:rsidP="00234C7E">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针织厂有限公司</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66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广东省高端塑料薄膜印刷包装工程技术研究中心资助项目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江门市</w:t>
            </w:r>
            <w:proofErr w:type="gramStart"/>
            <w:r w:rsidRPr="00FA742A">
              <w:rPr>
                <w:rFonts w:ascii="Times New Roman" w:eastAsia="方正仿宋_GBK" w:hAnsi="Times New Roman"/>
                <w:color w:val="000000"/>
                <w:sz w:val="24"/>
                <w:szCs w:val="24"/>
              </w:rPr>
              <w:t>祥</w:t>
            </w:r>
            <w:proofErr w:type="gramEnd"/>
            <w:r w:rsidRPr="00FA742A">
              <w:rPr>
                <w:rFonts w:ascii="Times New Roman" w:eastAsia="方正仿宋_GBK" w:hAnsi="Times New Roman"/>
                <w:color w:val="000000"/>
                <w:sz w:val="24"/>
                <w:szCs w:val="24"/>
              </w:rPr>
              <w:t>利包装彩印有限公司</w:t>
            </w:r>
            <w:r w:rsidRPr="00FA742A">
              <w:rPr>
                <w:rFonts w:ascii="Times New Roman" w:eastAsia="方正仿宋_GBK" w:hAnsi="Times New Roman"/>
                <w:color w:val="000000"/>
                <w:sz w:val="24"/>
                <w:szCs w:val="24"/>
              </w:rPr>
              <w:t xml:space="preserve">  </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67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广东省高性能铁氧体材料工程技术研究中心资助项目</w:t>
            </w:r>
            <w:r w:rsidRPr="00FA742A">
              <w:rPr>
                <w:rFonts w:ascii="Times New Roman" w:eastAsia="方正仿宋_GBK" w:hAnsi="Times New Roman"/>
                <w:color w:val="00000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center"/>
              <w:rPr>
                <w:rFonts w:ascii="Times New Roman" w:eastAsia="方正仿宋_GBK" w:hAnsi="Times New Roman"/>
                <w:color w:val="000000"/>
                <w:w w:val="90"/>
                <w:sz w:val="24"/>
                <w:szCs w:val="24"/>
              </w:rPr>
            </w:pPr>
            <w:r w:rsidRPr="00FA742A">
              <w:rPr>
                <w:rFonts w:ascii="Times New Roman" w:eastAsia="方正仿宋_GBK" w:hAnsi="Times New Roman"/>
                <w:color w:val="000000"/>
                <w:sz w:val="24"/>
                <w:szCs w:val="24"/>
              </w:rPr>
              <w:t xml:space="preserve"> </w:t>
            </w:r>
            <w:proofErr w:type="gramStart"/>
            <w:r w:rsidRPr="00FA742A">
              <w:rPr>
                <w:rFonts w:ascii="Times New Roman" w:eastAsia="方正仿宋_GBK" w:hAnsi="Times New Roman"/>
                <w:color w:val="000000"/>
                <w:w w:val="90"/>
                <w:sz w:val="24"/>
                <w:szCs w:val="24"/>
              </w:rPr>
              <w:t>江门旭弘磁材</w:t>
            </w:r>
            <w:proofErr w:type="gramEnd"/>
            <w:r w:rsidRPr="00FA742A">
              <w:rPr>
                <w:rFonts w:ascii="Times New Roman" w:eastAsia="方正仿宋_GBK" w:hAnsi="Times New Roman"/>
                <w:color w:val="000000"/>
                <w:w w:val="90"/>
                <w:sz w:val="24"/>
                <w:szCs w:val="24"/>
              </w:rPr>
              <w:t>有限公司</w:t>
            </w:r>
            <w:r w:rsidRPr="00FA742A">
              <w:rPr>
                <w:rFonts w:ascii="Times New Roman" w:eastAsia="方正仿宋_GBK" w:hAnsi="Times New Roman"/>
                <w:color w:val="000000"/>
                <w:w w:val="90"/>
                <w:sz w:val="24"/>
                <w:szCs w:val="24"/>
              </w:rPr>
              <w:t xml:space="preserve"> </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68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广东省环保型聚氨酯材料（硅</w:t>
            </w:r>
            <w:r w:rsidRPr="00FA742A">
              <w:rPr>
                <w:rFonts w:ascii="Times New Roman" w:eastAsia="方正仿宋_GBK" w:hAnsi="Times New Roman"/>
                <w:color w:val="000000"/>
                <w:sz w:val="24"/>
                <w:szCs w:val="24"/>
              </w:rPr>
              <w:t>PU</w:t>
            </w:r>
            <w:r w:rsidRPr="00FA742A">
              <w:rPr>
                <w:rFonts w:ascii="Times New Roman" w:eastAsia="方正仿宋_GBK" w:hAnsi="Times New Roman"/>
                <w:color w:val="000000"/>
                <w:sz w:val="24"/>
                <w:szCs w:val="24"/>
              </w:rPr>
              <w:t>）制备工程技术研究中心资助项目</w:t>
            </w:r>
            <w:r w:rsidRPr="00FA742A">
              <w:rPr>
                <w:rFonts w:ascii="Times New Roman" w:eastAsia="方正仿宋_GBK" w:hAnsi="Times New Roman"/>
                <w:color w:val="00000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江门市长河化工实业集团有限公司</w:t>
            </w:r>
          </w:p>
        </w:tc>
      </w:tr>
      <w:tr w:rsidR="00234C7E" w:rsidRPr="00FA742A" w:rsidTr="00835BD6">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69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bottom"/>
          </w:tcPr>
          <w:p w:rsidR="00234C7E" w:rsidRPr="00FA742A" w:rsidRDefault="00234C7E" w:rsidP="00234C7E">
            <w:pPr>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广东省玻璃深加工工程技术研究中心资助项目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bottom"/>
          </w:tcPr>
          <w:p w:rsidR="003B197B" w:rsidRDefault="00234C7E" w:rsidP="00B93D0E">
            <w:pPr>
              <w:spacing w:line="420" w:lineRule="exact"/>
              <w:jc w:val="center"/>
              <w:rPr>
                <w:ins w:id="15" w:author="蒋国辉" w:date="2021-07-26T14:09:00Z"/>
                <w:rFonts w:ascii="Times New Roman" w:eastAsia="方正仿宋_GBK" w:hAnsi="Times New Roman" w:hint="eastAsia"/>
                <w:color w:val="000000"/>
                <w:sz w:val="24"/>
                <w:szCs w:val="24"/>
              </w:rPr>
            </w:pPr>
            <w:r w:rsidRPr="00FA742A">
              <w:rPr>
                <w:rFonts w:ascii="Times New Roman" w:eastAsia="方正仿宋_GBK" w:hAnsi="Times New Roman"/>
                <w:color w:val="000000"/>
                <w:sz w:val="24"/>
                <w:szCs w:val="24"/>
              </w:rPr>
              <w:t>江门耀</w:t>
            </w:r>
            <w:proofErr w:type="gramStart"/>
            <w:r w:rsidRPr="00FA742A">
              <w:rPr>
                <w:rFonts w:ascii="Times New Roman" w:eastAsia="方正仿宋_GBK" w:hAnsi="Times New Roman"/>
                <w:color w:val="000000"/>
                <w:sz w:val="24"/>
                <w:szCs w:val="24"/>
              </w:rPr>
              <w:t>皮工程</w:t>
            </w:r>
            <w:proofErr w:type="gramEnd"/>
            <w:r w:rsidRPr="00FA742A">
              <w:rPr>
                <w:rFonts w:ascii="Times New Roman" w:eastAsia="方正仿宋_GBK" w:hAnsi="Times New Roman"/>
                <w:color w:val="000000"/>
                <w:sz w:val="24"/>
                <w:szCs w:val="24"/>
              </w:rPr>
              <w:t>玻璃</w:t>
            </w:r>
          </w:p>
          <w:p w:rsidR="00234C7E" w:rsidRPr="00FA742A" w:rsidRDefault="00234C7E" w:rsidP="00B93D0E">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有限公司</w:t>
            </w:r>
          </w:p>
        </w:tc>
      </w:tr>
      <w:tr w:rsidR="00234C7E" w:rsidRPr="00FA742A" w:rsidTr="00C916D4">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rPr>
                <w:rFonts w:ascii="Times New Roman" w:eastAsia="方正仿宋_GBK" w:hAnsi="Times New Roman"/>
                <w:color w:val="000000"/>
                <w:sz w:val="24"/>
                <w:szCs w:val="24"/>
              </w:rPr>
            </w:pPr>
            <w:r w:rsidRPr="00FA742A">
              <w:rPr>
                <w:rFonts w:ascii="Times New Roman" w:eastAsia="方正仿宋_GBK" w:hAnsi="Times New Roman"/>
                <w:b/>
                <w:bCs/>
                <w:sz w:val="24"/>
                <w:szCs w:val="24"/>
              </w:rPr>
              <w:t>台山市（</w:t>
            </w:r>
            <w:r w:rsidRPr="00FA742A">
              <w:rPr>
                <w:rFonts w:ascii="Times New Roman" w:eastAsia="方正仿宋_GBK" w:hAnsi="Times New Roman"/>
                <w:b/>
                <w:bCs/>
                <w:sz w:val="24"/>
                <w:szCs w:val="24"/>
              </w:rPr>
              <w:t>1</w:t>
            </w:r>
            <w:r w:rsidRPr="00FA742A">
              <w:rPr>
                <w:rFonts w:ascii="Times New Roman" w:eastAsia="方正仿宋_GBK" w:hAnsi="Times New Roman"/>
                <w:b/>
                <w:bCs/>
                <w:sz w:val="24"/>
                <w:szCs w:val="24"/>
              </w:rPr>
              <w:t>项）</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70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台山市卫</w:t>
            </w:r>
            <w:proofErr w:type="gramStart"/>
            <w:r w:rsidRPr="00FA742A">
              <w:rPr>
                <w:rFonts w:ascii="Times New Roman" w:eastAsia="方正仿宋_GBK" w:hAnsi="Times New Roman"/>
                <w:color w:val="000000"/>
                <w:sz w:val="24"/>
                <w:szCs w:val="24"/>
              </w:rPr>
              <w:t>浴干肤</w:t>
            </w:r>
            <w:proofErr w:type="gramEnd"/>
            <w:r w:rsidRPr="00FA742A">
              <w:rPr>
                <w:rFonts w:ascii="Times New Roman" w:eastAsia="方正仿宋_GBK" w:hAnsi="Times New Roman"/>
                <w:color w:val="000000"/>
                <w:sz w:val="24"/>
                <w:szCs w:val="24"/>
              </w:rPr>
              <w:t>器重大科技创新平台建设项目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spacing w:line="420" w:lineRule="exact"/>
              <w:jc w:val="center"/>
              <w:rPr>
                <w:rFonts w:ascii="Times New Roman" w:eastAsia="方正仿宋_GBK" w:hAnsi="Times New Roman"/>
                <w:color w:val="000000"/>
                <w:w w:val="80"/>
                <w:sz w:val="24"/>
                <w:szCs w:val="24"/>
              </w:rPr>
            </w:pPr>
            <w:r w:rsidRPr="00FA742A">
              <w:rPr>
                <w:rFonts w:ascii="Times New Roman" w:eastAsia="方正仿宋_GBK" w:hAnsi="Times New Roman"/>
                <w:color w:val="000000"/>
                <w:w w:val="80"/>
                <w:sz w:val="24"/>
                <w:szCs w:val="24"/>
              </w:rPr>
              <w:t>台山市捷达电器有限公司</w:t>
            </w:r>
          </w:p>
        </w:tc>
      </w:tr>
      <w:tr w:rsidR="00234C7E" w:rsidRPr="00FA742A" w:rsidTr="00500501">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234C7E">
            <w:pPr>
              <w:jc w:val="left"/>
              <w:rPr>
                <w:rFonts w:ascii="Times New Roman" w:hAnsi="Times New Roman"/>
                <w:color w:val="000000"/>
                <w:sz w:val="22"/>
              </w:rPr>
            </w:pPr>
            <w:r w:rsidRPr="00FA742A">
              <w:rPr>
                <w:rFonts w:ascii="Times New Roman" w:eastAsia="方正仿宋_GBK" w:hAnsi="Times New Roman"/>
                <w:b/>
                <w:bCs/>
                <w:sz w:val="24"/>
                <w:szCs w:val="24"/>
              </w:rPr>
              <w:t>开平市（</w:t>
            </w:r>
            <w:r w:rsidRPr="00FA742A">
              <w:rPr>
                <w:rFonts w:ascii="Times New Roman" w:eastAsia="方正仿宋_GBK" w:hAnsi="Times New Roman"/>
                <w:b/>
                <w:bCs/>
                <w:sz w:val="24"/>
                <w:szCs w:val="24"/>
              </w:rPr>
              <w:t>1</w:t>
            </w:r>
            <w:r w:rsidR="00B20A29" w:rsidRPr="00FA742A">
              <w:rPr>
                <w:rFonts w:ascii="Times New Roman" w:eastAsia="方正仿宋_GBK" w:hAnsi="Times New Roman"/>
                <w:b/>
                <w:bCs/>
                <w:sz w:val="24"/>
                <w:szCs w:val="24"/>
              </w:rPr>
              <w:t>3</w:t>
            </w:r>
            <w:r w:rsidRPr="00FA742A">
              <w:rPr>
                <w:rFonts w:ascii="Times New Roman" w:eastAsia="方正仿宋_GBK" w:hAnsi="Times New Roman"/>
                <w:b/>
                <w:bCs/>
                <w:sz w:val="24"/>
                <w:szCs w:val="24"/>
              </w:rPr>
              <w:t>项）</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71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B93D0E" w:rsidP="00E045D1">
            <w:pPr>
              <w:spacing w:line="400" w:lineRule="exact"/>
              <w:jc w:val="left"/>
              <w:rPr>
                <w:rFonts w:ascii="Times New Roman" w:eastAsia="方正仿宋_GBK" w:hAnsi="Times New Roman"/>
                <w:color w:val="000000"/>
                <w:w w:val="90"/>
                <w:sz w:val="24"/>
                <w:szCs w:val="24"/>
              </w:rPr>
            </w:pPr>
            <w:r w:rsidRPr="00FA742A">
              <w:rPr>
                <w:rFonts w:ascii="Times New Roman" w:eastAsia="方正仿宋_GBK" w:hAnsi="Times New Roman"/>
                <w:color w:val="000000"/>
                <w:w w:val="90"/>
                <w:sz w:val="24"/>
                <w:szCs w:val="24"/>
              </w:rPr>
              <w:t>润肠</w:t>
            </w:r>
            <w:proofErr w:type="gramStart"/>
            <w:r w:rsidRPr="00FA742A">
              <w:rPr>
                <w:rFonts w:ascii="Times New Roman" w:eastAsia="方正仿宋_GBK" w:hAnsi="Times New Roman"/>
                <w:color w:val="000000"/>
                <w:w w:val="90"/>
                <w:sz w:val="24"/>
                <w:szCs w:val="24"/>
              </w:rPr>
              <w:t>汤联合痔愈</w:t>
            </w:r>
            <w:proofErr w:type="gramEnd"/>
            <w:r w:rsidRPr="00FA742A">
              <w:rPr>
                <w:rFonts w:ascii="Times New Roman" w:eastAsia="方正仿宋_GBK" w:hAnsi="Times New Roman"/>
                <w:color w:val="000000"/>
                <w:w w:val="90"/>
                <w:sz w:val="24"/>
                <w:szCs w:val="24"/>
              </w:rPr>
              <w:t>洗剂治疗</w:t>
            </w:r>
            <w:proofErr w:type="gramStart"/>
            <w:r w:rsidRPr="00FA742A">
              <w:rPr>
                <w:rFonts w:ascii="Times New Roman" w:eastAsia="方正仿宋_GBK" w:hAnsi="Times New Roman"/>
                <w:color w:val="000000"/>
                <w:w w:val="90"/>
                <w:sz w:val="24"/>
                <w:szCs w:val="24"/>
              </w:rPr>
              <w:t>痔套扎器</w:t>
            </w:r>
            <w:proofErr w:type="gramEnd"/>
            <w:r w:rsidRPr="00FA742A">
              <w:rPr>
                <w:rFonts w:ascii="Times New Roman" w:eastAsia="方正仿宋_GBK" w:hAnsi="Times New Roman"/>
                <w:color w:val="000000"/>
                <w:w w:val="90"/>
                <w:sz w:val="24"/>
                <w:szCs w:val="24"/>
              </w:rPr>
              <w:t>改良内扎内注术后的临床研究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B93D0E" w:rsidP="00FF66F9">
            <w:pPr>
              <w:spacing w:line="40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开平市中医院</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72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B93D0E" w:rsidP="0065347A">
            <w:pPr>
              <w:spacing w:line="40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温柔分娩</w:t>
            </w:r>
            <w:proofErr w:type="gramStart"/>
            <w:r w:rsidRPr="00FA742A">
              <w:rPr>
                <w:rFonts w:ascii="Times New Roman" w:eastAsia="方正仿宋_GBK" w:hAnsi="Times New Roman"/>
                <w:color w:val="000000"/>
                <w:sz w:val="24"/>
                <w:szCs w:val="24"/>
              </w:rPr>
              <w:t>集束化</w:t>
            </w:r>
            <w:proofErr w:type="gramEnd"/>
            <w:r w:rsidRPr="00FA742A">
              <w:rPr>
                <w:rFonts w:ascii="Times New Roman" w:eastAsia="方正仿宋_GBK" w:hAnsi="Times New Roman"/>
                <w:color w:val="000000"/>
                <w:sz w:val="24"/>
                <w:szCs w:val="24"/>
              </w:rPr>
              <w:t>模式对高龄产妇分娩效果的影响</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B93D0E" w:rsidP="0065347A">
            <w:pPr>
              <w:spacing w:line="40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开平市中心医院</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73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B93D0E" w:rsidP="0065347A">
            <w:pPr>
              <w:spacing w:line="40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肩锁关节脱位</w:t>
            </w:r>
            <w:r w:rsidRPr="00FA742A">
              <w:rPr>
                <w:rFonts w:ascii="Times New Roman" w:eastAsia="方正仿宋_GBK" w:hAnsi="Times New Roman"/>
                <w:color w:val="000000"/>
                <w:sz w:val="24"/>
                <w:szCs w:val="24"/>
              </w:rPr>
              <w:t>Endo-button</w:t>
            </w:r>
            <w:r w:rsidRPr="00FA742A">
              <w:rPr>
                <w:rFonts w:ascii="Times New Roman" w:eastAsia="方正仿宋_GBK" w:hAnsi="Times New Roman"/>
                <w:color w:val="000000"/>
                <w:sz w:val="24"/>
                <w:szCs w:val="24"/>
              </w:rPr>
              <w:t>钢板固定术</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B93D0E" w:rsidP="0065347A">
            <w:pPr>
              <w:spacing w:line="40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开平市中心医院</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74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B93D0E" w:rsidP="0065347A">
            <w:pPr>
              <w:spacing w:line="40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数字化模型辅助椎弓根精准穿刺关键技术研究及临床应用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B93D0E" w:rsidP="0065347A">
            <w:pPr>
              <w:spacing w:line="40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开平市中心医院</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75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B93D0E" w:rsidP="0065347A">
            <w:pPr>
              <w:spacing w:line="40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超声引导下局部浸润麻醉经会阴前列腺穿刺活检</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B93D0E" w:rsidP="0065347A">
            <w:pPr>
              <w:spacing w:line="40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开平市中心医院</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76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B93D0E" w:rsidP="0065347A">
            <w:pPr>
              <w:spacing w:line="40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神经内镜联合球囊导管套件辅助下</w:t>
            </w:r>
            <w:proofErr w:type="gramStart"/>
            <w:r w:rsidRPr="00FA742A">
              <w:rPr>
                <w:rFonts w:ascii="Times New Roman" w:eastAsia="方正仿宋_GBK" w:hAnsi="Times New Roman"/>
                <w:color w:val="000000"/>
                <w:sz w:val="24"/>
                <w:szCs w:val="24"/>
              </w:rPr>
              <w:t>小骨窗开颅</w:t>
            </w:r>
            <w:proofErr w:type="gramEnd"/>
            <w:r w:rsidRPr="00FA742A">
              <w:rPr>
                <w:rFonts w:ascii="Times New Roman" w:eastAsia="方正仿宋_GBK" w:hAnsi="Times New Roman"/>
                <w:color w:val="000000"/>
                <w:sz w:val="24"/>
                <w:szCs w:val="24"/>
              </w:rPr>
              <w:t>手术治疗高血压脑出血的研究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B93D0E" w:rsidP="0065347A">
            <w:pPr>
              <w:spacing w:line="40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开平市中心医院</w:t>
            </w:r>
          </w:p>
        </w:tc>
      </w:tr>
      <w:tr w:rsidR="00234C7E"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234C7E"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77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B20A29" w:rsidP="0065347A">
            <w:pPr>
              <w:spacing w:line="40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全数字化乳腺</w:t>
            </w:r>
            <w:r w:rsidRPr="00FA742A">
              <w:rPr>
                <w:rFonts w:ascii="Times New Roman" w:eastAsia="方正仿宋_GBK" w:hAnsi="Times New Roman"/>
                <w:color w:val="000000"/>
                <w:sz w:val="24"/>
                <w:szCs w:val="24"/>
              </w:rPr>
              <w:t>X</w:t>
            </w:r>
            <w:r w:rsidRPr="00FA742A">
              <w:rPr>
                <w:rFonts w:ascii="Times New Roman" w:eastAsia="方正仿宋_GBK" w:hAnsi="Times New Roman"/>
                <w:color w:val="000000"/>
                <w:sz w:val="24"/>
                <w:szCs w:val="24"/>
              </w:rPr>
              <w:t>线摄影技术中内外斜位投</w:t>
            </w:r>
            <w:proofErr w:type="gramStart"/>
            <w:r w:rsidRPr="00FA742A">
              <w:rPr>
                <w:rFonts w:ascii="Times New Roman" w:eastAsia="方正仿宋_GBK" w:hAnsi="Times New Roman"/>
                <w:color w:val="000000"/>
                <w:sz w:val="24"/>
                <w:szCs w:val="24"/>
              </w:rPr>
              <w:t>照角度</w:t>
            </w:r>
            <w:proofErr w:type="gramEnd"/>
            <w:r w:rsidRPr="00FA742A">
              <w:rPr>
                <w:rFonts w:ascii="Times New Roman" w:eastAsia="方正仿宋_GBK" w:hAnsi="Times New Roman"/>
                <w:color w:val="000000"/>
                <w:sz w:val="24"/>
                <w:szCs w:val="24"/>
              </w:rPr>
              <w:t>对图像质量的影响</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234C7E" w:rsidRPr="00FA742A" w:rsidRDefault="00B20A29" w:rsidP="0065347A">
            <w:pPr>
              <w:spacing w:line="40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开平市中心医院</w:t>
            </w:r>
          </w:p>
        </w:tc>
      </w:tr>
      <w:tr w:rsidR="00B20A29"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78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spacing w:line="420" w:lineRule="exac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广东省环保节流卫</w:t>
            </w:r>
            <w:proofErr w:type="gramStart"/>
            <w:r w:rsidRPr="00FA742A">
              <w:rPr>
                <w:rFonts w:ascii="Times New Roman" w:eastAsia="方正仿宋_GBK" w:hAnsi="Times New Roman"/>
                <w:color w:val="000000"/>
                <w:sz w:val="24"/>
                <w:szCs w:val="24"/>
              </w:rPr>
              <w:t>浴工程</w:t>
            </w:r>
            <w:proofErr w:type="gramEnd"/>
            <w:r w:rsidRPr="00FA742A">
              <w:rPr>
                <w:rFonts w:ascii="Times New Roman" w:eastAsia="方正仿宋_GBK" w:hAnsi="Times New Roman"/>
                <w:color w:val="000000"/>
                <w:sz w:val="24"/>
                <w:szCs w:val="24"/>
              </w:rPr>
              <w:t>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广东凯勒斯卫浴实业有限公司</w:t>
            </w:r>
          </w:p>
        </w:tc>
      </w:tr>
      <w:tr w:rsidR="00B20A29"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79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spacing w:line="420" w:lineRule="exact"/>
              <w:rPr>
                <w:rFonts w:ascii="Times New Roman" w:eastAsia="方正仿宋_GBK" w:hAnsi="Times New Roman"/>
                <w:sz w:val="24"/>
                <w:szCs w:val="24"/>
              </w:rPr>
            </w:pPr>
            <w:r w:rsidRPr="00FA742A">
              <w:rPr>
                <w:rFonts w:ascii="Times New Roman" w:eastAsia="方正仿宋_GBK" w:hAnsi="Times New Roman"/>
                <w:sz w:val="24"/>
                <w:szCs w:val="24"/>
              </w:rPr>
              <w:t>通过广东省科技厅认定的省级工程技术研究中心依托单位经费资助</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3B197B" w:rsidRDefault="00B20A29" w:rsidP="00B20A29">
            <w:pPr>
              <w:spacing w:line="420" w:lineRule="exact"/>
              <w:jc w:val="center"/>
              <w:rPr>
                <w:ins w:id="16" w:author="蒋国辉" w:date="2021-07-26T14:07:00Z"/>
                <w:rFonts w:ascii="Times New Roman" w:eastAsia="方正仿宋_GBK" w:hAnsi="Times New Roman" w:hint="eastAsia"/>
                <w:color w:val="000000"/>
                <w:sz w:val="24"/>
                <w:szCs w:val="24"/>
              </w:rPr>
            </w:pPr>
            <w:r w:rsidRPr="003B197B">
              <w:rPr>
                <w:rFonts w:ascii="Times New Roman" w:eastAsia="方正仿宋_GBK" w:hAnsi="Times New Roman"/>
                <w:color w:val="000000"/>
                <w:sz w:val="24"/>
                <w:szCs w:val="24"/>
                <w:rPrChange w:id="17" w:author="蒋国辉" w:date="2021-07-26T14:07:00Z">
                  <w:rPr>
                    <w:rFonts w:ascii="Times New Roman" w:eastAsia="方正仿宋_GBK" w:hAnsi="Times New Roman"/>
                    <w:sz w:val="24"/>
                    <w:szCs w:val="24"/>
                  </w:rPr>
                </w:rPrChange>
              </w:rPr>
              <w:t>广东高美空调设备</w:t>
            </w:r>
          </w:p>
          <w:p w:rsidR="00B20A29" w:rsidRPr="003B197B" w:rsidRDefault="00B20A29" w:rsidP="00B20A29">
            <w:pPr>
              <w:spacing w:line="420" w:lineRule="exact"/>
              <w:jc w:val="center"/>
              <w:rPr>
                <w:rFonts w:ascii="Times New Roman" w:eastAsia="方正仿宋_GBK" w:hAnsi="Times New Roman"/>
                <w:color w:val="000000"/>
                <w:sz w:val="24"/>
                <w:szCs w:val="24"/>
                <w:rPrChange w:id="18" w:author="蒋国辉" w:date="2021-07-26T14:07:00Z">
                  <w:rPr>
                    <w:rFonts w:ascii="Times New Roman" w:eastAsia="方正仿宋_GBK" w:hAnsi="Times New Roman"/>
                    <w:sz w:val="24"/>
                    <w:szCs w:val="24"/>
                  </w:rPr>
                </w:rPrChange>
              </w:rPr>
            </w:pPr>
            <w:r w:rsidRPr="003B197B">
              <w:rPr>
                <w:rFonts w:ascii="Times New Roman" w:eastAsia="方正仿宋_GBK" w:hAnsi="Times New Roman"/>
                <w:color w:val="000000"/>
                <w:sz w:val="24"/>
                <w:szCs w:val="24"/>
                <w:rPrChange w:id="19" w:author="蒋国辉" w:date="2021-07-26T14:07:00Z">
                  <w:rPr>
                    <w:rFonts w:ascii="Times New Roman" w:eastAsia="方正仿宋_GBK" w:hAnsi="Times New Roman"/>
                    <w:sz w:val="24"/>
                    <w:szCs w:val="24"/>
                  </w:rPr>
                </w:rPrChange>
              </w:rPr>
              <w:t>有限公司</w:t>
            </w:r>
          </w:p>
        </w:tc>
      </w:tr>
      <w:tr w:rsidR="00B20A29"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80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spacing w:line="420" w:lineRule="exac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广东省电动吹塑机工程技术研究中心资助项目</w:t>
            </w:r>
            <w:r w:rsidRPr="00FA742A">
              <w:rPr>
                <w:rFonts w:ascii="Times New Roman" w:eastAsia="方正仿宋_GBK" w:hAnsi="Times New Roman"/>
                <w:color w:val="00000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3B197B" w:rsidRDefault="00B20A29" w:rsidP="00B20A29">
            <w:pPr>
              <w:spacing w:line="420" w:lineRule="exact"/>
              <w:jc w:val="center"/>
              <w:rPr>
                <w:rFonts w:ascii="Times New Roman" w:eastAsia="方正仿宋_GBK" w:hAnsi="Times New Roman"/>
                <w:spacing w:val="-18"/>
                <w:sz w:val="24"/>
                <w:szCs w:val="24"/>
                <w:rPrChange w:id="20" w:author="蒋国辉" w:date="2021-07-26T14:07:00Z">
                  <w:rPr>
                    <w:rFonts w:ascii="Times New Roman" w:eastAsia="方正仿宋_GBK" w:hAnsi="Times New Roman"/>
                    <w:color w:val="000000"/>
                    <w:sz w:val="24"/>
                    <w:szCs w:val="24"/>
                  </w:rPr>
                </w:rPrChange>
              </w:rPr>
            </w:pPr>
            <w:r w:rsidRPr="003B197B">
              <w:rPr>
                <w:rFonts w:ascii="Times New Roman" w:eastAsia="方正仿宋_GBK" w:hAnsi="Times New Roman"/>
                <w:spacing w:val="-18"/>
                <w:sz w:val="24"/>
                <w:szCs w:val="24"/>
                <w:rPrChange w:id="21" w:author="蒋国辉" w:date="2021-07-26T14:07:00Z">
                  <w:rPr>
                    <w:rFonts w:ascii="Times New Roman" w:eastAsia="方正仿宋_GBK" w:hAnsi="Times New Roman"/>
                    <w:color w:val="000000"/>
                    <w:sz w:val="24"/>
                    <w:szCs w:val="24"/>
                  </w:rPr>
                </w:rPrChange>
              </w:rPr>
              <w:t xml:space="preserve"> </w:t>
            </w:r>
            <w:r w:rsidRPr="003B197B">
              <w:rPr>
                <w:rFonts w:ascii="Times New Roman" w:eastAsia="方正仿宋_GBK" w:hAnsi="Times New Roman"/>
                <w:spacing w:val="-18"/>
                <w:sz w:val="24"/>
                <w:szCs w:val="24"/>
                <w:rPrChange w:id="22" w:author="蒋国辉" w:date="2021-07-26T14:07:00Z">
                  <w:rPr>
                    <w:rFonts w:ascii="Times New Roman" w:eastAsia="方正仿宋_GBK" w:hAnsi="Times New Roman"/>
                    <w:color w:val="000000"/>
                    <w:sz w:val="24"/>
                    <w:szCs w:val="24"/>
                  </w:rPr>
                </w:rPrChange>
              </w:rPr>
              <w:t>开平雅琪塑胶机械模具厂</w:t>
            </w:r>
            <w:r w:rsidRPr="003B197B">
              <w:rPr>
                <w:rFonts w:ascii="Times New Roman" w:eastAsia="方正仿宋_GBK" w:hAnsi="Times New Roman"/>
                <w:spacing w:val="-18"/>
                <w:sz w:val="24"/>
                <w:szCs w:val="24"/>
                <w:rPrChange w:id="23" w:author="蒋国辉" w:date="2021-07-26T14:07:00Z">
                  <w:rPr>
                    <w:rFonts w:ascii="Times New Roman" w:eastAsia="方正仿宋_GBK" w:hAnsi="Times New Roman"/>
                    <w:color w:val="000000"/>
                    <w:sz w:val="24"/>
                    <w:szCs w:val="24"/>
                  </w:rPr>
                </w:rPrChange>
              </w:rPr>
              <w:t xml:space="preserve"> </w:t>
            </w:r>
          </w:p>
        </w:tc>
      </w:tr>
      <w:tr w:rsidR="00B20A29"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81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spacing w:line="420" w:lineRule="exact"/>
              <w:jc w:val="left"/>
              <w:rPr>
                <w:rFonts w:ascii="Times New Roman" w:eastAsia="方正仿宋_GBK" w:hAnsi="Times New Roman"/>
                <w:sz w:val="24"/>
                <w:szCs w:val="24"/>
              </w:rPr>
            </w:pPr>
            <w:r w:rsidRPr="00FA742A">
              <w:rPr>
                <w:rFonts w:ascii="Times New Roman" w:eastAsia="方正仿宋_GBK" w:hAnsi="Times New Roman"/>
                <w:sz w:val="24"/>
                <w:szCs w:val="24"/>
              </w:rPr>
              <w:t>广东省中高端汽车养护用品工程技术研究中心资助项目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3B197B" w:rsidRDefault="00B20A29" w:rsidP="00B20A29">
            <w:pPr>
              <w:spacing w:line="420" w:lineRule="exact"/>
              <w:jc w:val="center"/>
              <w:rPr>
                <w:ins w:id="24" w:author="蒋国辉" w:date="2021-07-26T14:09:00Z"/>
                <w:rFonts w:ascii="Times New Roman" w:eastAsia="方正仿宋_GBK" w:hAnsi="Times New Roman" w:hint="eastAsia"/>
                <w:sz w:val="24"/>
                <w:szCs w:val="24"/>
              </w:rPr>
            </w:pPr>
            <w:proofErr w:type="gramStart"/>
            <w:r w:rsidRPr="00FA742A">
              <w:rPr>
                <w:rFonts w:ascii="Times New Roman" w:eastAsia="方正仿宋_GBK" w:hAnsi="Times New Roman"/>
                <w:sz w:val="24"/>
                <w:szCs w:val="24"/>
              </w:rPr>
              <w:t>广东月福汽车</w:t>
            </w:r>
            <w:proofErr w:type="gramEnd"/>
            <w:r w:rsidRPr="00FA742A">
              <w:rPr>
                <w:rFonts w:ascii="Times New Roman" w:eastAsia="方正仿宋_GBK" w:hAnsi="Times New Roman"/>
                <w:sz w:val="24"/>
                <w:szCs w:val="24"/>
              </w:rPr>
              <w:t>用品</w:t>
            </w:r>
          </w:p>
          <w:p w:rsidR="00B20A29" w:rsidRPr="00FA742A" w:rsidRDefault="00B20A29" w:rsidP="00B20A29">
            <w:pPr>
              <w:spacing w:line="420" w:lineRule="exact"/>
              <w:jc w:val="center"/>
              <w:rPr>
                <w:rFonts w:ascii="Times New Roman" w:eastAsia="方正仿宋_GBK" w:hAnsi="Times New Roman"/>
                <w:sz w:val="24"/>
                <w:szCs w:val="24"/>
              </w:rPr>
            </w:pPr>
            <w:r w:rsidRPr="00FA742A">
              <w:rPr>
                <w:rFonts w:ascii="Times New Roman" w:eastAsia="方正仿宋_GBK" w:hAnsi="Times New Roman"/>
                <w:sz w:val="24"/>
                <w:szCs w:val="24"/>
              </w:rPr>
              <w:t>有限公司</w:t>
            </w:r>
          </w:p>
        </w:tc>
      </w:tr>
      <w:tr w:rsidR="00B20A29"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82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spacing w:line="420" w:lineRule="exact"/>
              <w:jc w:val="left"/>
              <w:rPr>
                <w:rFonts w:ascii="Times New Roman" w:eastAsia="方正仿宋_GBK" w:hAnsi="Times New Roman"/>
                <w:sz w:val="24"/>
                <w:szCs w:val="24"/>
              </w:rPr>
            </w:pPr>
            <w:r w:rsidRPr="00FA742A">
              <w:rPr>
                <w:rFonts w:ascii="Times New Roman" w:eastAsia="方正仿宋_GBK" w:hAnsi="Times New Roman"/>
                <w:sz w:val="24"/>
                <w:szCs w:val="24"/>
              </w:rPr>
              <w:t>广东省无机特种涂料工程技术研究中心建设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3B197B" w:rsidRDefault="00B20A29" w:rsidP="00B20A29">
            <w:pPr>
              <w:spacing w:line="420" w:lineRule="exact"/>
              <w:jc w:val="center"/>
              <w:rPr>
                <w:ins w:id="25" w:author="蒋国辉" w:date="2021-07-26T14:09:00Z"/>
                <w:rFonts w:ascii="Times New Roman" w:eastAsia="方正仿宋_GBK" w:hAnsi="Times New Roman" w:hint="eastAsia"/>
                <w:sz w:val="24"/>
                <w:szCs w:val="24"/>
              </w:rPr>
            </w:pPr>
            <w:r w:rsidRPr="00FA742A">
              <w:rPr>
                <w:rFonts w:ascii="Times New Roman" w:eastAsia="方正仿宋_GBK" w:hAnsi="Times New Roman"/>
                <w:sz w:val="24"/>
                <w:szCs w:val="24"/>
              </w:rPr>
              <w:t>广东德康化工实业</w:t>
            </w:r>
          </w:p>
          <w:p w:rsidR="00B20A29" w:rsidRPr="00FA742A" w:rsidRDefault="00B20A29" w:rsidP="00B20A29">
            <w:pPr>
              <w:spacing w:line="420" w:lineRule="exact"/>
              <w:jc w:val="center"/>
              <w:rPr>
                <w:rFonts w:ascii="Times New Roman" w:eastAsia="方正仿宋_GBK" w:hAnsi="Times New Roman"/>
                <w:sz w:val="24"/>
                <w:szCs w:val="24"/>
              </w:rPr>
            </w:pPr>
            <w:r w:rsidRPr="00FA742A">
              <w:rPr>
                <w:rFonts w:ascii="Times New Roman" w:eastAsia="方正仿宋_GBK" w:hAnsi="Times New Roman"/>
                <w:sz w:val="24"/>
                <w:szCs w:val="24"/>
              </w:rPr>
              <w:t>有限公司</w:t>
            </w:r>
          </w:p>
        </w:tc>
      </w:tr>
      <w:tr w:rsidR="00B20A29"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83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spacing w:line="420" w:lineRule="exact"/>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广东省高分子高聚合度</w:t>
            </w:r>
            <w:r w:rsidRPr="00FA742A">
              <w:rPr>
                <w:rFonts w:ascii="Times New Roman" w:eastAsia="方正仿宋_GBK" w:hAnsi="Times New Roman"/>
                <w:color w:val="000000"/>
                <w:sz w:val="24"/>
                <w:szCs w:val="24"/>
              </w:rPr>
              <w:t>PVC</w:t>
            </w:r>
            <w:r w:rsidRPr="00FA742A">
              <w:rPr>
                <w:rFonts w:ascii="Times New Roman" w:eastAsia="方正仿宋_GBK" w:hAnsi="Times New Roman"/>
                <w:color w:val="000000"/>
                <w:sz w:val="24"/>
                <w:szCs w:val="24"/>
              </w:rPr>
              <w:t>树脂工程技术研究中心资助项目</w:t>
            </w:r>
            <w:r w:rsidRPr="00FA742A">
              <w:rPr>
                <w:rFonts w:ascii="Times New Roman" w:eastAsia="方正仿宋_GBK" w:hAnsi="Times New Roman"/>
                <w:color w:val="00000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 xml:space="preserve"> </w:t>
            </w:r>
            <w:r w:rsidRPr="00FA742A">
              <w:rPr>
                <w:rFonts w:ascii="Times New Roman" w:eastAsia="方正仿宋_GBK" w:hAnsi="Times New Roman"/>
                <w:color w:val="000000"/>
                <w:sz w:val="24"/>
                <w:szCs w:val="24"/>
              </w:rPr>
              <w:t>开平市宝来塑胶制品有限公司</w:t>
            </w:r>
            <w:r w:rsidRPr="00FA742A">
              <w:rPr>
                <w:rFonts w:ascii="Times New Roman" w:eastAsia="方正仿宋_GBK" w:hAnsi="Times New Roman"/>
                <w:color w:val="000000"/>
                <w:sz w:val="24"/>
                <w:szCs w:val="24"/>
              </w:rPr>
              <w:t xml:space="preserve">  </w:t>
            </w:r>
          </w:p>
        </w:tc>
      </w:tr>
      <w:tr w:rsidR="00B20A29" w:rsidRPr="00FA742A" w:rsidTr="00AB37EE">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spacing w:line="420" w:lineRule="exact"/>
              <w:jc w:val="left"/>
              <w:rPr>
                <w:rFonts w:ascii="Times New Roman" w:eastAsia="方正仿宋_GBK" w:hAnsi="Times New Roman"/>
                <w:color w:val="000000"/>
                <w:sz w:val="24"/>
                <w:szCs w:val="24"/>
              </w:rPr>
            </w:pPr>
            <w:r w:rsidRPr="00FA742A">
              <w:rPr>
                <w:rFonts w:ascii="Times New Roman" w:eastAsia="方正仿宋_GBK" w:hAnsi="Times New Roman"/>
                <w:b/>
                <w:bCs/>
                <w:sz w:val="24"/>
                <w:szCs w:val="24"/>
              </w:rPr>
              <w:t>鹤山市（</w:t>
            </w:r>
            <w:r w:rsidRPr="00FA742A">
              <w:rPr>
                <w:rFonts w:ascii="Times New Roman" w:eastAsia="方正仿宋_GBK" w:hAnsi="Times New Roman"/>
                <w:b/>
                <w:bCs/>
                <w:sz w:val="24"/>
                <w:szCs w:val="24"/>
              </w:rPr>
              <w:t>5</w:t>
            </w:r>
            <w:r w:rsidRPr="00FA742A">
              <w:rPr>
                <w:rFonts w:ascii="Times New Roman" w:eastAsia="方正仿宋_GBK" w:hAnsi="Times New Roman"/>
                <w:b/>
                <w:bCs/>
                <w:sz w:val="24"/>
                <w:szCs w:val="24"/>
              </w:rPr>
              <w:t>项）</w:t>
            </w:r>
          </w:p>
        </w:tc>
      </w:tr>
      <w:tr w:rsidR="00B20A29"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84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jc w:val="left"/>
              <w:rPr>
                <w:rFonts w:ascii="Times New Roman" w:eastAsia="方正仿宋_GBK" w:hAnsi="Times New Roman"/>
                <w:sz w:val="24"/>
                <w:szCs w:val="24"/>
              </w:rPr>
            </w:pPr>
            <w:r w:rsidRPr="00FA742A">
              <w:rPr>
                <w:rFonts w:ascii="Times New Roman" w:eastAsia="方正仿宋_GBK" w:hAnsi="Times New Roman"/>
                <w:sz w:val="24"/>
                <w:szCs w:val="24"/>
              </w:rPr>
              <w:t>广东省环境友好型固化剂工程技术研究中心</w:t>
            </w:r>
            <w:r w:rsidRPr="00FA742A">
              <w:rPr>
                <w:rFonts w:ascii="Times New Roman" w:eastAsia="方正仿宋_GBK" w:hAnsi="Times New Roman"/>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spacing w:line="420" w:lineRule="exact"/>
              <w:jc w:val="center"/>
              <w:rPr>
                <w:rFonts w:ascii="Times New Roman" w:eastAsia="方正仿宋_GBK" w:hAnsi="Times New Roman"/>
                <w:sz w:val="24"/>
                <w:szCs w:val="24"/>
              </w:rPr>
            </w:pPr>
            <w:r w:rsidRPr="00FA742A">
              <w:rPr>
                <w:rFonts w:ascii="Times New Roman" w:eastAsia="方正仿宋_GBK" w:hAnsi="Times New Roman"/>
                <w:sz w:val="24"/>
                <w:szCs w:val="24"/>
              </w:rPr>
              <w:t xml:space="preserve"> </w:t>
            </w:r>
            <w:r w:rsidRPr="00FA742A">
              <w:rPr>
                <w:rFonts w:ascii="Times New Roman" w:eastAsia="方正仿宋_GBK" w:hAnsi="Times New Roman"/>
                <w:sz w:val="24"/>
                <w:szCs w:val="24"/>
              </w:rPr>
              <w:t>广东东旭化学工业制造有限公司</w:t>
            </w:r>
            <w:r w:rsidRPr="00FA742A">
              <w:rPr>
                <w:rFonts w:ascii="Times New Roman" w:eastAsia="方正仿宋_GBK" w:hAnsi="Times New Roman"/>
                <w:sz w:val="24"/>
                <w:szCs w:val="24"/>
              </w:rPr>
              <w:t xml:space="preserve"> </w:t>
            </w:r>
          </w:p>
        </w:tc>
      </w:tr>
      <w:tr w:rsidR="00B20A29"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85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广东省绿色环保家具漆应用技术研究中心资助项目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3B197B" w:rsidRDefault="00B20A29" w:rsidP="00B20A29">
            <w:pPr>
              <w:spacing w:line="420" w:lineRule="exact"/>
              <w:jc w:val="center"/>
              <w:rPr>
                <w:rFonts w:ascii="Times New Roman" w:eastAsia="方正仿宋_GBK" w:hAnsi="Times New Roman"/>
                <w:spacing w:val="-18"/>
                <w:sz w:val="24"/>
                <w:szCs w:val="24"/>
                <w:rPrChange w:id="26" w:author="蒋国辉" w:date="2021-07-26T14:06:00Z">
                  <w:rPr>
                    <w:rFonts w:ascii="Times New Roman" w:eastAsia="方正仿宋_GBK" w:hAnsi="Times New Roman"/>
                    <w:color w:val="000000"/>
                    <w:sz w:val="24"/>
                    <w:szCs w:val="24"/>
                  </w:rPr>
                </w:rPrChange>
              </w:rPr>
            </w:pPr>
            <w:r w:rsidRPr="003B197B">
              <w:rPr>
                <w:rFonts w:ascii="Times New Roman" w:eastAsia="方正仿宋_GBK" w:hAnsi="Times New Roman"/>
                <w:spacing w:val="-18"/>
                <w:sz w:val="24"/>
                <w:szCs w:val="24"/>
                <w:rPrChange w:id="27" w:author="蒋国辉" w:date="2021-07-26T14:06:00Z">
                  <w:rPr>
                    <w:rFonts w:ascii="Times New Roman" w:eastAsia="方正仿宋_GBK" w:hAnsi="Times New Roman"/>
                    <w:color w:val="000000"/>
                    <w:sz w:val="24"/>
                    <w:szCs w:val="24"/>
                  </w:rPr>
                </w:rPrChange>
              </w:rPr>
              <w:t>鹤山市华轩涂料有限公司</w:t>
            </w:r>
          </w:p>
        </w:tc>
      </w:tr>
      <w:tr w:rsidR="00B20A29"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52794E">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86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 xml:space="preserve"> </w:t>
            </w:r>
            <w:r w:rsidRPr="00FA742A">
              <w:rPr>
                <w:rFonts w:ascii="Times New Roman" w:eastAsia="方正仿宋_GBK" w:hAnsi="Times New Roman"/>
                <w:color w:val="000000"/>
                <w:sz w:val="24"/>
                <w:szCs w:val="24"/>
              </w:rPr>
              <w:t>广东省干衣机节能技术研究与应用工程技术研究中心</w:t>
            </w:r>
            <w:r w:rsidRPr="00FA742A">
              <w:rPr>
                <w:rFonts w:ascii="Times New Roman" w:eastAsia="方正仿宋_GBK" w:hAnsi="Times New Roman"/>
                <w:color w:val="00000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3B197B" w:rsidRDefault="00B20A29" w:rsidP="00B20A29">
            <w:pPr>
              <w:spacing w:line="420" w:lineRule="exact"/>
              <w:jc w:val="center"/>
              <w:rPr>
                <w:rFonts w:ascii="Times New Roman" w:eastAsia="方正仿宋_GBK" w:hAnsi="Times New Roman"/>
                <w:spacing w:val="-18"/>
                <w:sz w:val="24"/>
                <w:szCs w:val="24"/>
                <w:rPrChange w:id="28" w:author="蒋国辉" w:date="2021-07-26T14:06:00Z">
                  <w:rPr>
                    <w:rFonts w:ascii="Times New Roman" w:eastAsia="方正仿宋_GBK" w:hAnsi="Times New Roman"/>
                    <w:color w:val="000000"/>
                    <w:sz w:val="24"/>
                    <w:szCs w:val="24"/>
                  </w:rPr>
                </w:rPrChange>
              </w:rPr>
            </w:pPr>
            <w:r w:rsidRPr="003B197B">
              <w:rPr>
                <w:rFonts w:ascii="Times New Roman" w:eastAsia="方正仿宋_GBK" w:hAnsi="Times New Roman"/>
                <w:spacing w:val="-18"/>
                <w:sz w:val="24"/>
                <w:szCs w:val="24"/>
                <w:rPrChange w:id="29" w:author="蒋国辉" w:date="2021-07-26T14:06:00Z">
                  <w:rPr>
                    <w:rFonts w:ascii="Times New Roman" w:eastAsia="方正仿宋_GBK" w:hAnsi="Times New Roman"/>
                    <w:color w:val="000000"/>
                    <w:sz w:val="24"/>
                    <w:szCs w:val="24"/>
                  </w:rPr>
                </w:rPrChange>
              </w:rPr>
              <w:t>江门市金环电器有限公司</w:t>
            </w:r>
          </w:p>
        </w:tc>
      </w:tr>
      <w:tr w:rsidR="00B20A29"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87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jc w:val="left"/>
              <w:rPr>
                <w:rFonts w:ascii="Times New Roman" w:eastAsia="方正仿宋_GBK" w:hAnsi="Times New Roman"/>
                <w:sz w:val="24"/>
                <w:szCs w:val="24"/>
              </w:rPr>
            </w:pPr>
            <w:r w:rsidRPr="00FA742A">
              <w:rPr>
                <w:rFonts w:ascii="Times New Roman" w:eastAsia="方正仿宋_GBK" w:hAnsi="Times New Roman"/>
                <w:sz w:val="24"/>
                <w:szCs w:val="24"/>
              </w:rPr>
              <w:t>广东省家电行业铝板带工程技术研究中心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3B197B" w:rsidRDefault="00B20A29" w:rsidP="00B20A29">
            <w:pPr>
              <w:spacing w:line="420" w:lineRule="exact"/>
              <w:jc w:val="center"/>
              <w:rPr>
                <w:rFonts w:ascii="Times New Roman" w:eastAsia="方正仿宋_GBK" w:hAnsi="Times New Roman"/>
                <w:spacing w:val="-18"/>
                <w:sz w:val="24"/>
                <w:szCs w:val="24"/>
                <w:rPrChange w:id="30" w:author="蒋国辉" w:date="2021-07-26T14:06:00Z">
                  <w:rPr>
                    <w:rFonts w:ascii="Times New Roman" w:eastAsia="方正仿宋_GBK" w:hAnsi="Times New Roman"/>
                    <w:sz w:val="24"/>
                    <w:szCs w:val="24"/>
                  </w:rPr>
                </w:rPrChange>
              </w:rPr>
            </w:pPr>
            <w:r w:rsidRPr="003B197B">
              <w:rPr>
                <w:rFonts w:ascii="Times New Roman" w:eastAsia="方正仿宋_GBK" w:hAnsi="Times New Roman"/>
                <w:spacing w:val="-18"/>
                <w:sz w:val="24"/>
                <w:szCs w:val="24"/>
                <w:rPrChange w:id="31" w:author="蒋国辉" w:date="2021-07-26T14:06:00Z">
                  <w:rPr>
                    <w:rFonts w:ascii="Times New Roman" w:eastAsia="方正仿宋_GBK" w:hAnsi="Times New Roman"/>
                    <w:sz w:val="24"/>
                    <w:szCs w:val="24"/>
                  </w:rPr>
                </w:rPrChange>
              </w:rPr>
              <w:t xml:space="preserve"> </w:t>
            </w:r>
            <w:r w:rsidRPr="003B197B">
              <w:rPr>
                <w:rFonts w:ascii="Times New Roman" w:eastAsia="方正仿宋_GBK" w:hAnsi="Times New Roman"/>
                <w:spacing w:val="-18"/>
                <w:sz w:val="24"/>
                <w:szCs w:val="24"/>
                <w:rPrChange w:id="32" w:author="蒋国辉" w:date="2021-07-26T14:06:00Z">
                  <w:rPr>
                    <w:rFonts w:ascii="Times New Roman" w:eastAsia="方正仿宋_GBK" w:hAnsi="Times New Roman"/>
                    <w:sz w:val="24"/>
                    <w:szCs w:val="24"/>
                  </w:rPr>
                </w:rPrChange>
              </w:rPr>
              <w:t>鹤山</w:t>
            </w:r>
            <w:proofErr w:type="gramStart"/>
            <w:r w:rsidRPr="003B197B">
              <w:rPr>
                <w:rFonts w:ascii="Times New Roman" w:eastAsia="方正仿宋_GBK" w:hAnsi="Times New Roman"/>
                <w:spacing w:val="-18"/>
                <w:sz w:val="24"/>
                <w:szCs w:val="24"/>
                <w:rPrChange w:id="33" w:author="蒋国辉" w:date="2021-07-26T14:06:00Z">
                  <w:rPr>
                    <w:rFonts w:ascii="Times New Roman" w:eastAsia="方正仿宋_GBK" w:hAnsi="Times New Roman"/>
                    <w:sz w:val="24"/>
                    <w:szCs w:val="24"/>
                  </w:rPr>
                </w:rPrChange>
              </w:rPr>
              <w:t>市巨隆铝业</w:t>
            </w:r>
            <w:proofErr w:type="gramEnd"/>
            <w:r w:rsidRPr="003B197B">
              <w:rPr>
                <w:rFonts w:ascii="Times New Roman" w:eastAsia="方正仿宋_GBK" w:hAnsi="Times New Roman"/>
                <w:spacing w:val="-18"/>
                <w:sz w:val="24"/>
                <w:szCs w:val="24"/>
                <w:rPrChange w:id="34" w:author="蒋国辉" w:date="2021-07-26T14:06:00Z">
                  <w:rPr>
                    <w:rFonts w:ascii="Times New Roman" w:eastAsia="方正仿宋_GBK" w:hAnsi="Times New Roman"/>
                    <w:sz w:val="24"/>
                    <w:szCs w:val="24"/>
                  </w:rPr>
                </w:rPrChange>
              </w:rPr>
              <w:t>有限公司</w:t>
            </w:r>
            <w:r w:rsidRPr="003B197B">
              <w:rPr>
                <w:rFonts w:ascii="Times New Roman" w:eastAsia="方正仿宋_GBK" w:hAnsi="Times New Roman"/>
                <w:spacing w:val="-18"/>
                <w:sz w:val="24"/>
                <w:szCs w:val="24"/>
                <w:rPrChange w:id="35" w:author="蒋国辉" w:date="2021-07-26T14:06:00Z">
                  <w:rPr>
                    <w:rFonts w:ascii="Times New Roman" w:eastAsia="方正仿宋_GBK" w:hAnsi="Times New Roman"/>
                    <w:sz w:val="24"/>
                    <w:szCs w:val="24"/>
                  </w:rPr>
                </w:rPrChange>
              </w:rPr>
              <w:t xml:space="preserve"> </w:t>
            </w:r>
          </w:p>
        </w:tc>
      </w:tr>
      <w:tr w:rsidR="00B20A29"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88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广东省堆焊材料及应用工程技术研究中心资助项目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江</w:t>
            </w:r>
            <w:proofErr w:type="gramStart"/>
            <w:r w:rsidRPr="00FA742A">
              <w:rPr>
                <w:rFonts w:ascii="Times New Roman" w:eastAsia="方正仿宋_GBK" w:hAnsi="Times New Roman"/>
                <w:color w:val="000000"/>
                <w:sz w:val="24"/>
                <w:szCs w:val="24"/>
              </w:rPr>
              <w:t>门市博盈焊接</w:t>
            </w:r>
            <w:proofErr w:type="gramEnd"/>
            <w:r w:rsidRPr="00FA742A">
              <w:rPr>
                <w:rFonts w:ascii="Times New Roman" w:eastAsia="方正仿宋_GBK" w:hAnsi="Times New Roman"/>
                <w:color w:val="000000"/>
                <w:sz w:val="24"/>
                <w:szCs w:val="24"/>
              </w:rPr>
              <w:t>工程有限公司</w:t>
            </w:r>
          </w:p>
        </w:tc>
      </w:tr>
      <w:tr w:rsidR="00B20A29" w:rsidRPr="00FA742A" w:rsidTr="00125366">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spacing w:line="420" w:lineRule="exact"/>
              <w:jc w:val="left"/>
              <w:rPr>
                <w:rFonts w:ascii="Times New Roman" w:eastAsia="方正仿宋_GBK" w:hAnsi="Times New Roman"/>
                <w:color w:val="000000"/>
                <w:sz w:val="24"/>
                <w:szCs w:val="24"/>
              </w:rPr>
            </w:pPr>
            <w:r w:rsidRPr="00FA742A">
              <w:rPr>
                <w:rFonts w:ascii="Times New Roman" w:eastAsia="方正仿宋_GBK" w:hAnsi="Times New Roman"/>
                <w:b/>
                <w:bCs/>
                <w:sz w:val="24"/>
                <w:szCs w:val="24"/>
              </w:rPr>
              <w:t>恩平市（</w:t>
            </w:r>
            <w:r w:rsidRPr="00FA742A">
              <w:rPr>
                <w:rFonts w:ascii="Times New Roman" w:eastAsia="方正仿宋_GBK" w:hAnsi="Times New Roman"/>
                <w:b/>
                <w:bCs/>
                <w:sz w:val="24"/>
                <w:szCs w:val="24"/>
              </w:rPr>
              <w:t>2</w:t>
            </w:r>
            <w:r w:rsidRPr="00FA742A">
              <w:rPr>
                <w:rFonts w:ascii="Times New Roman" w:eastAsia="方正仿宋_GBK" w:hAnsi="Times New Roman"/>
                <w:b/>
                <w:bCs/>
                <w:sz w:val="24"/>
                <w:szCs w:val="24"/>
              </w:rPr>
              <w:t>项）</w:t>
            </w:r>
          </w:p>
        </w:tc>
      </w:tr>
      <w:tr w:rsidR="00B20A29"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89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新型安全</w:t>
            </w:r>
            <w:proofErr w:type="gramStart"/>
            <w:r w:rsidRPr="00FA742A">
              <w:rPr>
                <w:rFonts w:ascii="Times New Roman" w:eastAsia="方正仿宋_GBK" w:hAnsi="Times New Roman"/>
                <w:color w:val="000000"/>
                <w:sz w:val="24"/>
                <w:szCs w:val="24"/>
              </w:rPr>
              <w:t>鞋工程</w:t>
            </w:r>
            <w:proofErr w:type="gramEnd"/>
            <w:r w:rsidRPr="00FA742A">
              <w:rPr>
                <w:rFonts w:ascii="Times New Roman" w:eastAsia="方正仿宋_GBK" w:hAnsi="Times New Roman"/>
                <w:color w:val="000000"/>
                <w:sz w:val="24"/>
                <w:szCs w:val="24"/>
              </w:rPr>
              <w:t>技术研究中心创新平台建设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spacing w:line="420" w:lineRule="exact"/>
              <w:jc w:val="center"/>
              <w:rPr>
                <w:rFonts w:ascii="Times New Roman" w:eastAsia="方正仿宋_GBK" w:hAnsi="Times New Roman"/>
                <w:color w:val="000000"/>
                <w:w w:val="80"/>
                <w:sz w:val="24"/>
                <w:szCs w:val="24"/>
              </w:rPr>
            </w:pPr>
            <w:proofErr w:type="gramStart"/>
            <w:r w:rsidRPr="00FA742A">
              <w:rPr>
                <w:rFonts w:ascii="Times New Roman" w:eastAsia="方正仿宋_GBK" w:hAnsi="Times New Roman"/>
                <w:color w:val="000000"/>
                <w:w w:val="80"/>
                <w:sz w:val="24"/>
                <w:szCs w:val="24"/>
              </w:rPr>
              <w:t>百卓鞋业</w:t>
            </w:r>
            <w:proofErr w:type="gramEnd"/>
            <w:r w:rsidRPr="00FA742A">
              <w:rPr>
                <w:rFonts w:ascii="Times New Roman" w:eastAsia="方正仿宋_GBK" w:hAnsi="Times New Roman"/>
                <w:color w:val="000000"/>
                <w:w w:val="80"/>
                <w:sz w:val="24"/>
                <w:szCs w:val="24"/>
              </w:rPr>
              <w:t>（恩平）有限公司</w:t>
            </w:r>
          </w:p>
        </w:tc>
      </w:tr>
      <w:tr w:rsidR="00B20A29" w:rsidRPr="00FA742A"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FF66F9">
            <w:pPr>
              <w:widowControl/>
              <w:spacing w:line="400" w:lineRule="exact"/>
              <w:jc w:val="center"/>
              <w:rPr>
                <w:rFonts w:ascii="Times New Roman" w:eastAsia="方正仿宋_GBK" w:hAnsi="Times New Roman"/>
                <w:kern w:val="0"/>
                <w:sz w:val="24"/>
                <w:szCs w:val="24"/>
              </w:rPr>
            </w:pPr>
            <w:r w:rsidRPr="00FA742A">
              <w:rPr>
                <w:rFonts w:ascii="Times New Roman" w:eastAsia="方正仿宋_GBK" w:hAnsi="Times New Roman"/>
                <w:kern w:val="0"/>
                <w:sz w:val="24"/>
                <w:szCs w:val="24"/>
              </w:rPr>
              <w:t>90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20A29" w:rsidRPr="00FA742A" w:rsidRDefault="00B20A29" w:rsidP="00B20A29">
            <w:pPr>
              <w:jc w:val="left"/>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广东省纺织纤维工程技术研究中心资助项目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3B197B" w:rsidRDefault="00B20A29" w:rsidP="00B20A29">
            <w:pPr>
              <w:spacing w:line="420" w:lineRule="exact"/>
              <w:jc w:val="center"/>
              <w:rPr>
                <w:ins w:id="36" w:author="蒋国辉" w:date="2021-07-26T14:09:00Z"/>
                <w:rFonts w:ascii="Times New Roman" w:eastAsia="方正仿宋_GBK" w:hAnsi="Times New Roman" w:hint="eastAsia"/>
                <w:color w:val="000000"/>
                <w:sz w:val="24"/>
                <w:szCs w:val="24"/>
              </w:rPr>
            </w:pPr>
            <w:r w:rsidRPr="00FA742A">
              <w:rPr>
                <w:rFonts w:ascii="Times New Roman" w:eastAsia="方正仿宋_GBK" w:hAnsi="Times New Roman"/>
                <w:color w:val="000000"/>
                <w:sz w:val="24"/>
                <w:szCs w:val="24"/>
              </w:rPr>
              <w:t>恩平锦兴纺织印染</w:t>
            </w:r>
          </w:p>
          <w:p w:rsidR="00B20A29" w:rsidRPr="00FA742A" w:rsidRDefault="00B20A29" w:rsidP="00B20A29">
            <w:pPr>
              <w:spacing w:line="420" w:lineRule="exact"/>
              <w:jc w:val="center"/>
              <w:rPr>
                <w:rFonts w:ascii="Times New Roman" w:eastAsia="方正仿宋_GBK" w:hAnsi="Times New Roman"/>
                <w:color w:val="000000"/>
                <w:sz w:val="24"/>
                <w:szCs w:val="24"/>
              </w:rPr>
            </w:pPr>
            <w:r w:rsidRPr="00FA742A">
              <w:rPr>
                <w:rFonts w:ascii="Times New Roman" w:eastAsia="方正仿宋_GBK" w:hAnsi="Times New Roman"/>
                <w:color w:val="000000"/>
                <w:sz w:val="24"/>
                <w:szCs w:val="24"/>
              </w:rPr>
              <w:t>企业有限公司</w:t>
            </w:r>
          </w:p>
        </w:tc>
      </w:tr>
    </w:tbl>
    <w:p w:rsidR="001D2681" w:rsidRPr="00FA742A" w:rsidRDefault="001D2681" w:rsidP="00FA0B31">
      <w:pPr>
        <w:spacing w:line="460" w:lineRule="exact"/>
        <w:rPr>
          <w:rFonts w:ascii="Times New Roman" w:eastAsia="方正仿宋_GBK" w:hAnsi="Times New Roman"/>
        </w:rPr>
      </w:pPr>
    </w:p>
    <w:sectPr w:rsidR="001D2681" w:rsidRPr="00FA742A" w:rsidSect="006E473C">
      <w:pgSz w:w="11906" w:h="16838"/>
      <w:pgMar w:top="1531"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35E" w:rsidRDefault="007B035E" w:rsidP="00B1352A">
      <w:r>
        <w:separator/>
      </w:r>
    </w:p>
  </w:endnote>
  <w:endnote w:type="continuationSeparator" w:id="0">
    <w:p w:rsidR="007B035E" w:rsidRDefault="007B035E" w:rsidP="00B1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35E" w:rsidRDefault="007B035E" w:rsidP="00B1352A">
      <w:r>
        <w:separator/>
      </w:r>
    </w:p>
  </w:footnote>
  <w:footnote w:type="continuationSeparator" w:id="0">
    <w:p w:rsidR="007B035E" w:rsidRDefault="007B035E" w:rsidP="00B13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15"/>
    <w:rsid w:val="00030B62"/>
    <w:rsid w:val="00045CA0"/>
    <w:rsid w:val="0006239A"/>
    <w:rsid w:val="000707D9"/>
    <w:rsid w:val="00074572"/>
    <w:rsid w:val="00086313"/>
    <w:rsid w:val="000959C2"/>
    <w:rsid w:val="000F28E9"/>
    <w:rsid w:val="000F56AC"/>
    <w:rsid w:val="00124E38"/>
    <w:rsid w:val="00125A6F"/>
    <w:rsid w:val="00127D9F"/>
    <w:rsid w:val="00176E75"/>
    <w:rsid w:val="00180A8F"/>
    <w:rsid w:val="00182560"/>
    <w:rsid w:val="0018435D"/>
    <w:rsid w:val="00192D8C"/>
    <w:rsid w:val="001A6A3D"/>
    <w:rsid w:val="001C242B"/>
    <w:rsid w:val="001C7E84"/>
    <w:rsid w:val="001D2681"/>
    <w:rsid w:val="001E2557"/>
    <w:rsid w:val="0020080C"/>
    <w:rsid w:val="002014AB"/>
    <w:rsid w:val="002109F2"/>
    <w:rsid w:val="00217CBD"/>
    <w:rsid w:val="00230197"/>
    <w:rsid w:val="00233619"/>
    <w:rsid w:val="00234C7E"/>
    <w:rsid w:val="002458AF"/>
    <w:rsid w:val="00253EF4"/>
    <w:rsid w:val="00255488"/>
    <w:rsid w:val="00255A82"/>
    <w:rsid w:val="00283EB8"/>
    <w:rsid w:val="00293C3D"/>
    <w:rsid w:val="00297AA8"/>
    <w:rsid w:val="002A1860"/>
    <w:rsid w:val="002B7A51"/>
    <w:rsid w:val="002C5B49"/>
    <w:rsid w:val="002E0D59"/>
    <w:rsid w:val="002E2BE6"/>
    <w:rsid w:val="002E3A95"/>
    <w:rsid w:val="002E64DD"/>
    <w:rsid w:val="00321015"/>
    <w:rsid w:val="0032340A"/>
    <w:rsid w:val="00323AA6"/>
    <w:rsid w:val="00325993"/>
    <w:rsid w:val="00335BD2"/>
    <w:rsid w:val="003540C4"/>
    <w:rsid w:val="003638F3"/>
    <w:rsid w:val="00371F99"/>
    <w:rsid w:val="003746F0"/>
    <w:rsid w:val="00381FCE"/>
    <w:rsid w:val="003A3D5B"/>
    <w:rsid w:val="003B197B"/>
    <w:rsid w:val="003D01CE"/>
    <w:rsid w:val="003F4690"/>
    <w:rsid w:val="0041315C"/>
    <w:rsid w:val="0041797A"/>
    <w:rsid w:val="00424712"/>
    <w:rsid w:val="00442F25"/>
    <w:rsid w:val="00444D9F"/>
    <w:rsid w:val="00457039"/>
    <w:rsid w:val="00474688"/>
    <w:rsid w:val="0048685E"/>
    <w:rsid w:val="004876FF"/>
    <w:rsid w:val="004B26A3"/>
    <w:rsid w:val="004C7144"/>
    <w:rsid w:val="004D2F9F"/>
    <w:rsid w:val="004E5C86"/>
    <w:rsid w:val="004F02AF"/>
    <w:rsid w:val="004F2080"/>
    <w:rsid w:val="00504981"/>
    <w:rsid w:val="0051160C"/>
    <w:rsid w:val="005158E9"/>
    <w:rsid w:val="00520228"/>
    <w:rsid w:val="0052794E"/>
    <w:rsid w:val="00536AD3"/>
    <w:rsid w:val="0054715F"/>
    <w:rsid w:val="005514DB"/>
    <w:rsid w:val="00551ED8"/>
    <w:rsid w:val="00581DEA"/>
    <w:rsid w:val="00591FFD"/>
    <w:rsid w:val="005A1F03"/>
    <w:rsid w:val="005A7F46"/>
    <w:rsid w:val="005B35C8"/>
    <w:rsid w:val="005C00EC"/>
    <w:rsid w:val="005C2519"/>
    <w:rsid w:val="005E1BC1"/>
    <w:rsid w:val="005E5D0A"/>
    <w:rsid w:val="00611FF0"/>
    <w:rsid w:val="006148FB"/>
    <w:rsid w:val="00633E3A"/>
    <w:rsid w:val="006340FC"/>
    <w:rsid w:val="00666E90"/>
    <w:rsid w:val="00676673"/>
    <w:rsid w:val="00677F28"/>
    <w:rsid w:val="00681EF5"/>
    <w:rsid w:val="006B7411"/>
    <w:rsid w:val="006D085C"/>
    <w:rsid w:val="006E473C"/>
    <w:rsid w:val="006E7AF6"/>
    <w:rsid w:val="006F1EDB"/>
    <w:rsid w:val="006F3776"/>
    <w:rsid w:val="00737560"/>
    <w:rsid w:val="00743B2A"/>
    <w:rsid w:val="0075263E"/>
    <w:rsid w:val="0076268A"/>
    <w:rsid w:val="00783FF0"/>
    <w:rsid w:val="00785AFD"/>
    <w:rsid w:val="007A1E72"/>
    <w:rsid w:val="007B035E"/>
    <w:rsid w:val="007B1AD3"/>
    <w:rsid w:val="007C5DDE"/>
    <w:rsid w:val="007F5198"/>
    <w:rsid w:val="00800708"/>
    <w:rsid w:val="008168F0"/>
    <w:rsid w:val="00832ADB"/>
    <w:rsid w:val="0083644F"/>
    <w:rsid w:val="00841F91"/>
    <w:rsid w:val="0085341D"/>
    <w:rsid w:val="00854E0A"/>
    <w:rsid w:val="00855524"/>
    <w:rsid w:val="00894862"/>
    <w:rsid w:val="0089538D"/>
    <w:rsid w:val="008A1515"/>
    <w:rsid w:val="008A666A"/>
    <w:rsid w:val="008C6943"/>
    <w:rsid w:val="008D0EDC"/>
    <w:rsid w:val="008D1B45"/>
    <w:rsid w:val="008D2183"/>
    <w:rsid w:val="008E535B"/>
    <w:rsid w:val="008F186E"/>
    <w:rsid w:val="009209BF"/>
    <w:rsid w:val="00931A7B"/>
    <w:rsid w:val="009320EF"/>
    <w:rsid w:val="00940399"/>
    <w:rsid w:val="00953610"/>
    <w:rsid w:val="00956247"/>
    <w:rsid w:val="009622FE"/>
    <w:rsid w:val="00971C53"/>
    <w:rsid w:val="009804EE"/>
    <w:rsid w:val="00991AED"/>
    <w:rsid w:val="00993582"/>
    <w:rsid w:val="00996F33"/>
    <w:rsid w:val="009B66D8"/>
    <w:rsid w:val="00A07A6B"/>
    <w:rsid w:val="00A1034B"/>
    <w:rsid w:val="00A2046A"/>
    <w:rsid w:val="00A70918"/>
    <w:rsid w:val="00A901DD"/>
    <w:rsid w:val="00AB6A2C"/>
    <w:rsid w:val="00AB7082"/>
    <w:rsid w:val="00AD30DF"/>
    <w:rsid w:val="00AE7550"/>
    <w:rsid w:val="00AF0BB8"/>
    <w:rsid w:val="00AF3113"/>
    <w:rsid w:val="00B1352A"/>
    <w:rsid w:val="00B15369"/>
    <w:rsid w:val="00B20A29"/>
    <w:rsid w:val="00B24451"/>
    <w:rsid w:val="00B376A1"/>
    <w:rsid w:val="00B4705C"/>
    <w:rsid w:val="00B47339"/>
    <w:rsid w:val="00B53DA8"/>
    <w:rsid w:val="00B54261"/>
    <w:rsid w:val="00B54DB0"/>
    <w:rsid w:val="00B572F1"/>
    <w:rsid w:val="00B74C14"/>
    <w:rsid w:val="00B75853"/>
    <w:rsid w:val="00B93D0E"/>
    <w:rsid w:val="00B96B9C"/>
    <w:rsid w:val="00BA4B08"/>
    <w:rsid w:val="00BB1667"/>
    <w:rsid w:val="00BC55B4"/>
    <w:rsid w:val="00BE016B"/>
    <w:rsid w:val="00BE467D"/>
    <w:rsid w:val="00BF790D"/>
    <w:rsid w:val="00C03AD3"/>
    <w:rsid w:val="00C062E8"/>
    <w:rsid w:val="00C83AFB"/>
    <w:rsid w:val="00C93190"/>
    <w:rsid w:val="00C93ABB"/>
    <w:rsid w:val="00C97C46"/>
    <w:rsid w:val="00CA6848"/>
    <w:rsid w:val="00CB56B6"/>
    <w:rsid w:val="00CD49B0"/>
    <w:rsid w:val="00CE1B3F"/>
    <w:rsid w:val="00D14138"/>
    <w:rsid w:val="00D26EC7"/>
    <w:rsid w:val="00D40D2C"/>
    <w:rsid w:val="00D42D99"/>
    <w:rsid w:val="00D60024"/>
    <w:rsid w:val="00D676FF"/>
    <w:rsid w:val="00D7394E"/>
    <w:rsid w:val="00D90AE9"/>
    <w:rsid w:val="00D93B52"/>
    <w:rsid w:val="00D96CCC"/>
    <w:rsid w:val="00E006D2"/>
    <w:rsid w:val="00E045D1"/>
    <w:rsid w:val="00E14B2A"/>
    <w:rsid w:val="00E173F7"/>
    <w:rsid w:val="00E269A8"/>
    <w:rsid w:val="00E405C5"/>
    <w:rsid w:val="00E51D71"/>
    <w:rsid w:val="00E62E08"/>
    <w:rsid w:val="00E66062"/>
    <w:rsid w:val="00E665A2"/>
    <w:rsid w:val="00EB517C"/>
    <w:rsid w:val="00EB7260"/>
    <w:rsid w:val="00ED2CD7"/>
    <w:rsid w:val="00ED5C27"/>
    <w:rsid w:val="00ED7B10"/>
    <w:rsid w:val="00EF42DF"/>
    <w:rsid w:val="00F12635"/>
    <w:rsid w:val="00F2182F"/>
    <w:rsid w:val="00F233BD"/>
    <w:rsid w:val="00F322A1"/>
    <w:rsid w:val="00F44618"/>
    <w:rsid w:val="00F47EC7"/>
    <w:rsid w:val="00F57102"/>
    <w:rsid w:val="00F762DF"/>
    <w:rsid w:val="00F84B36"/>
    <w:rsid w:val="00FA0B31"/>
    <w:rsid w:val="00FA0E68"/>
    <w:rsid w:val="00FA742A"/>
    <w:rsid w:val="00FB6E16"/>
    <w:rsid w:val="00FC3A01"/>
    <w:rsid w:val="00FC7D33"/>
    <w:rsid w:val="00FE01A8"/>
    <w:rsid w:val="00FF22D0"/>
    <w:rsid w:val="00FF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Balloon Text"/>
    <w:basedOn w:val="a"/>
    <w:link w:val="Char1"/>
    <w:uiPriority w:val="99"/>
    <w:semiHidden/>
    <w:unhideWhenUsed/>
    <w:rsid w:val="006E473C"/>
    <w:rPr>
      <w:sz w:val="18"/>
      <w:szCs w:val="18"/>
    </w:rPr>
  </w:style>
  <w:style w:type="character" w:customStyle="1" w:styleId="Char1">
    <w:name w:val="批注框文本 Char"/>
    <w:basedOn w:val="a0"/>
    <w:link w:val="a5"/>
    <w:uiPriority w:val="99"/>
    <w:semiHidden/>
    <w:rsid w:val="006E473C"/>
    <w:rPr>
      <w:rFonts w:ascii="Calibri" w:eastAsia="宋体" w:hAnsi="Calibri" w:cs="Times New Roman"/>
      <w:sz w:val="18"/>
      <w:szCs w:val="18"/>
    </w:rPr>
  </w:style>
  <w:style w:type="character" w:styleId="a6">
    <w:name w:val="Hyperlink"/>
    <w:basedOn w:val="a0"/>
    <w:uiPriority w:val="99"/>
    <w:unhideWhenUsed/>
    <w:qFormat/>
    <w:rsid w:val="00FF66F9"/>
    <w:rPr>
      <w:color w:val="0000FF"/>
      <w:u w:val="single"/>
    </w:rPr>
  </w:style>
  <w:style w:type="character" w:styleId="a7">
    <w:name w:val="FollowedHyperlink"/>
    <w:basedOn w:val="a0"/>
    <w:uiPriority w:val="99"/>
    <w:semiHidden/>
    <w:unhideWhenUsed/>
    <w:rsid w:val="00444D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Balloon Text"/>
    <w:basedOn w:val="a"/>
    <w:link w:val="Char1"/>
    <w:uiPriority w:val="99"/>
    <w:semiHidden/>
    <w:unhideWhenUsed/>
    <w:rsid w:val="006E473C"/>
    <w:rPr>
      <w:sz w:val="18"/>
      <w:szCs w:val="18"/>
    </w:rPr>
  </w:style>
  <w:style w:type="character" w:customStyle="1" w:styleId="Char1">
    <w:name w:val="批注框文本 Char"/>
    <w:basedOn w:val="a0"/>
    <w:link w:val="a5"/>
    <w:uiPriority w:val="99"/>
    <w:semiHidden/>
    <w:rsid w:val="006E473C"/>
    <w:rPr>
      <w:rFonts w:ascii="Calibri" w:eastAsia="宋体" w:hAnsi="Calibri" w:cs="Times New Roman"/>
      <w:sz w:val="18"/>
      <w:szCs w:val="18"/>
    </w:rPr>
  </w:style>
  <w:style w:type="character" w:styleId="a6">
    <w:name w:val="Hyperlink"/>
    <w:basedOn w:val="a0"/>
    <w:uiPriority w:val="99"/>
    <w:unhideWhenUsed/>
    <w:qFormat/>
    <w:rsid w:val="00FF66F9"/>
    <w:rPr>
      <w:color w:val="0000FF"/>
      <w:u w:val="single"/>
    </w:rPr>
  </w:style>
  <w:style w:type="character" w:styleId="a7">
    <w:name w:val="FollowedHyperlink"/>
    <w:basedOn w:val="a0"/>
    <w:uiPriority w:val="99"/>
    <w:semiHidden/>
    <w:unhideWhenUsed/>
    <w:rsid w:val="00444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3311">
      <w:bodyDiv w:val="1"/>
      <w:marLeft w:val="0"/>
      <w:marRight w:val="0"/>
      <w:marTop w:val="0"/>
      <w:marBottom w:val="0"/>
      <w:divBdr>
        <w:top w:val="none" w:sz="0" w:space="0" w:color="auto"/>
        <w:left w:val="none" w:sz="0" w:space="0" w:color="auto"/>
        <w:bottom w:val="none" w:sz="0" w:space="0" w:color="auto"/>
        <w:right w:val="none" w:sz="0" w:space="0" w:color="auto"/>
      </w:divBdr>
    </w:div>
    <w:div w:id="210193012">
      <w:bodyDiv w:val="1"/>
      <w:marLeft w:val="0"/>
      <w:marRight w:val="0"/>
      <w:marTop w:val="0"/>
      <w:marBottom w:val="0"/>
      <w:divBdr>
        <w:top w:val="none" w:sz="0" w:space="0" w:color="auto"/>
        <w:left w:val="none" w:sz="0" w:space="0" w:color="auto"/>
        <w:bottom w:val="none" w:sz="0" w:space="0" w:color="auto"/>
        <w:right w:val="none" w:sz="0" w:space="0" w:color="auto"/>
      </w:divBdr>
    </w:div>
    <w:div w:id="232274769">
      <w:bodyDiv w:val="1"/>
      <w:marLeft w:val="0"/>
      <w:marRight w:val="0"/>
      <w:marTop w:val="0"/>
      <w:marBottom w:val="0"/>
      <w:divBdr>
        <w:top w:val="none" w:sz="0" w:space="0" w:color="auto"/>
        <w:left w:val="none" w:sz="0" w:space="0" w:color="auto"/>
        <w:bottom w:val="none" w:sz="0" w:space="0" w:color="auto"/>
        <w:right w:val="none" w:sz="0" w:space="0" w:color="auto"/>
      </w:divBdr>
    </w:div>
    <w:div w:id="397366203">
      <w:bodyDiv w:val="1"/>
      <w:marLeft w:val="0"/>
      <w:marRight w:val="0"/>
      <w:marTop w:val="0"/>
      <w:marBottom w:val="0"/>
      <w:divBdr>
        <w:top w:val="none" w:sz="0" w:space="0" w:color="auto"/>
        <w:left w:val="none" w:sz="0" w:space="0" w:color="auto"/>
        <w:bottom w:val="none" w:sz="0" w:space="0" w:color="auto"/>
        <w:right w:val="none" w:sz="0" w:space="0" w:color="auto"/>
      </w:divBdr>
    </w:div>
    <w:div w:id="409739923">
      <w:bodyDiv w:val="1"/>
      <w:marLeft w:val="0"/>
      <w:marRight w:val="0"/>
      <w:marTop w:val="0"/>
      <w:marBottom w:val="0"/>
      <w:divBdr>
        <w:top w:val="none" w:sz="0" w:space="0" w:color="auto"/>
        <w:left w:val="none" w:sz="0" w:space="0" w:color="auto"/>
        <w:bottom w:val="none" w:sz="0" w:space="0" w:color="auto"/>
        <w:right w:val="none" w:sz="0" w:space="0" w:color="auto"/>
      </w:divBdr>
    </w:div>
    <w:div w:id="530650973">
      <w:bodyDiv w:val="1"/>
      <w:marLeft w:val="0"/>
      <w:marRight w:val="0"/>
      <w:marTop w:val="0"/>
      <w:marBottom w:val="0"/>
      <w:divBdr>
        <w:top w:val="none" w:sz="0" w:space="0" w:color="auto"/>
        <w:left w:val="none" w:sz="0" w:space="0" w:color="auto"/>
        <w:bottom w:val="none" w:sz="0" w:space="0" w:color="auto"/>
        <w:right w:val="none" w:sz="0" w:space="0" w:color="auto"/>
      </w:divBdr>
    </w:div>
    <w:div w:id="618030136">
      <w:bodyDiv w:val="1"/>
      <w:marLeft w:val="0"/>
      <w:marRight w:val="0"/>
      <w:marTop w:val="0"/>
      <w:marBottom w:val="0"/>
      <w:divBdr>
        <w:top w:val="none" w:sz="0" w:space="0" w:color="auto"/>
        <w:left w:val="none" w:sz="0" w:space="0" w:color="auto"/>
        <w:bottom w:val="none" w:sz="0" w:space="0" w:color="auto"/>
        <w:right w:val="none" w:sz="0" w:space="0" w:color="auto"/>
      </w:divBdr>
    </w:div>
    <w:div w:id="660278539">
      <w:bodyDiv w:val="1"/>
      <w:marLeft w:val="0"/>
      <w:marRight w:val="0"/>
      <w:marTop w:val="0"/>
      <w:marBottom w:val="0"/>
      <w:divBdr>
        <w:top w:val="none" w:sz="0" w:space="0" w:color="auto"/>
        <w:left w:val="none" w:sz="0" w:space="0" w:color="auto"/>
        <w:bottom w:val="none" w:sz="0" w:space="0" w:color="auto"/>
        <w:right w:val="none" w:sz="0" w:space="0" w:color="auto"/>
      </w:divBdr>
    </w:div>
    <w:div w:id="684021520">
      <w:bodyDiv w:val="1"/>
      <w:marLeft w:val="0"/>
      <w:marRight w:val="0"/>
      <w:marTop w:val="0"/>
      <w:marBottom w:val="0"/>
      <w:divBdr>
        <w:top w:val="none" w:sz="0" w:space="0" w:color="auto"/>
        <w:left w:val="none" w:sz="0" w:space="0" w:color="auto"/>
        <w:bottom w:val="none" w:sz="0" w:space="0" w:color="auto"/>
        <w:right w:val="none" w:sz="0" w:space="0" w:color="auto"/>
      </w:divBdr>
    </w:div>
    <w:div w:id="734206824">
      <w:bodyDiv w:val="1"/>
      <w:marLeft w:val="0"/>
      <w:marRight w:val="0"/>
      <w:marTop w:val="0"/>
      <w:marBottom w:val="0"/>
      <w:divBdr>
        <w:top w:val="none" w:sz="0" w:space="0" w:color="auto"/>
        <w:left w:val="none" w:sz="0" w:space="0" w:color="auto"/>
        <w:bottom w:val="none" w:sz="0" w:space="0" w:color="auto"/>
        <w:right w:val="none" w:sz="0" w:space="0" w:color="auto"/>
      </w:divBdr>
    </w:div>
    <w:div w:id="755441484">
      <w:bodyDiv w:val="1"/>
      <w:marLeft w:val="0"/>
      <w:marRight w:val="0"/>
      <w:marTop w:val="0"/>
      <w:marBottom w:val="0"/>
      <w:divBdr>
        <w:top w:val="none" w:sz="0" w:space="0" w:color="auto"/>
        <w:left w:val="none" w:sz="0" w:space="0" w:color="auto"/>
        <w:bottom w:val="none" w:sz="0" w:space="0" w:color="auto"/>
        <w:right w:val="none" w:sz="0" w:space="0" w:color="auto"/>
      </w:divBdr>
    </w:div>
    <w:div w:id="772435156">
      <w:bodyDiv w:val="1"/>
      <w:marLeft w:val="0"/>
      <w:marRight w:val="0"/>
      <w:marTop w:val="0"/>
      <w:marBottom w:val="0"/>
      <w:divBdr>
        <w:top w:val="none" w:sz="0" w:space="0" w:color="auto"/>
        <w:left w:val="none" w:sz="0" w:space="0" w:color="auto"/>
        <w:bottom w:val="none" w:sz="0" w:space="0" w:color="auto"/>
        <w:right w:val="none" w:sz="0" w:space="0" w:color="auto"/>
      </w:divBdr>
    </w:div>
    <w:div w:id="819881364">
      <w:bodyDiv w:val="1"/>
      <w:marLeft w:val="0"/>
      <w:marRight w:val="0"/>
      <w:marTop w:val="0"/>
      <w:marBottom w:val="0"/>
      <w:divBdr>
        <w:top w:val="none" w:sz="0" w:space="0" w:color="auto"/>
        <w:left w:val="none" w:sz="0" w:space="0" w:color="auto"/>
        <w:bottom w:val="none" w:sz="0" w:space="0" w:color="auto"/>
        <w:right w:val="none" w:sz="0" w:space="0" w:color="auto"/>
      </w:divBdr>
    </w:div>
    <w:div w:id="1086415763">
      <w:bodyDiv w:val="1"/>
      <w:marLeft w:val="0"/>
      <w:marRight w:val="0"/>
      <w:marTop w:val="0"/>
      <w:marBottom w:val="0"/>
      <w:divBdr>
        <w:top w:val="none" w:sz="0" w:space="0" w:color="auto"/>
        <w:left w:val="none" w:sz="0" w:space="0" w:color="auto"/>
        <w:bottom w:val="none" w:sz="0" w:space="0" w:color="auto"/>
        <w:right w:val="none" w:sz="0" w:space="0" w:color="auto"/>
      </w:divBdr>
    </w:div>
    <w:div w:id="1198200023">
      <w:bodyDiv w:val="1"/>
      <w:marLeft w:val="0"/>
      <w:marRight w:val="0"/>
      <w:marTop w:val="0"/>
      <w:marBottom w:val="0"/>
      <w:divBdr>
        <w:top w:val="none" w:sz="0" w:space="0" w:color="auto"/>
        <w:left w:val="none" w:sz="0" w:space="0" w:color="auto"/>
        <w:bottom w:val="none" w:sz="0" w:space="0" w:color="auto"/>
        <w:right w:val="none" w:sz="0" w:space="0" w:color="auto"/>
      </w:divBdr>
    </w:div>
    <w:div w:id="1252739676">
      <w:bodyDiv w:val="1"/>
      <w:marLeft w:val="0"/>
      <w:marRight w:val="0"/>
      <w:marTop w:val="0"/>
      <w:marBottom w:val="0"/>
      <w:divBdr>
        <w:top w:val="none" w:sz="0" w:space="0" w:color="auto"/>
        <w:left w:val="none" w:sz="0" w:space="0" w:color="auto"/>
        <w:bottom w:val="none" w:sz="0" w:space="0" w:color="auto"/>
        <w:right w:val="none" w:sz="0" w:space="0" w:color="auto"/>
      </w:divBdr>
    </w:div>
    <w:div w:id="1264799391">
      <w:bodyDiv w:val="1"/>
      <w:marLeft w:val="0"/>
      <w:marRight w:val="0"/>
      <w:marTop w:val="0"/>
      <w:marBottom w:val="0"/>
      <w:divBdr>
        <w:top w:val="none" w:sz="0" w:space="0" w:color="auto"/>
        <w:left w:val="none" w:sz="0" w:space="0" w:color="auto"/>
        <w:bottom w:val="none" w:sz="0" w:space="0" w:color="auto"/>
        <w:right w:val="none" w:sz="0" w:space="0" w:color="auto"/>
      </w:divBdr>
    </w:div>
    <w:div w:id="1287666134">
      <w:bodyDiv w:val="1"/>
      <w:marLeft w:val="0"/>
      <w:marRight w:val="0"/>
      <w:marTop w:val="0"/>
      <w:marBottom w:val="0"/>
      <w:divBdr>
        <w:top w:val="none" w:sz="0" w:space="0" w:color="auto"/>
        <w:left w:val="none" w:sz="0" w:space="0" w:color="auto"/>
        <w:bottom w:val="none" w:sz="0" w:space="0" w:color="auto"/>
        <w:right w:val="none" w:sz="0" w:space="0" w:color="auto"/>
      </w:divBdr>
    </w:div>
    <w:div w:id="1318803812">
      <w:bodyDiv w:val="1"/>
      <w:marLeft w:val="0"/>
      <w:marRight w:val="0"/>
      <w:marTop w:val="0"/>
      <w:marBottom w:val="0"/>
      <w:divBdr>
        <w:top w:val="none" w:sz="0" w:space="0" w:color="auto"/>
        <w:left w:val="none" w:sz="0" w:space="0" w:color="auto"/>
        <w:bottom w:val="none" w:sz="0" w:space="0" w:color="auto"/>
        <w:right w:val="none" w:sz="0" w:space="0" w:color="auto"/>
      </w:divBdr>
    </w:div>
    <w:div w:id="1413087251">
      <w:bodyDiv w:val="1"/>
      <w:marLeft w:val="0"/>
      <w:marRight w:val="0"/>
      <w:marTop w:val="0"/>
      <w:marBottom w:val="0"/>
      <w:divBdr>
        <w:top w:val="none" w:sz="0" w:space="0" w:color="auto"/>
        <w:left w:val="none" w:sz="0" w:space="0" w:color="auto"/>
        <w:bottom w:val="none" w:sz="0" w:space="0" w:color="auto"/>
        <w:right w:val="none" w:sz="0" w:space="0" w:color="auto"/>
      </w:divBdr>
    </w:div>
    <w:div w:id="1427992596">
      <w:bodyDiv w:val="1"/>
      <w:marLeft w:val="0"/>
      <w:marRight w:val="0"/>
      <w:marTop w:val="0"/>
      <w:marBottom w:val="0"/>
      <w:divBdr>
        <w:top w:val="none" w:sz="0" w:space="0" w:color="auto"/>
        <w:left w:val="none" w:sz="0" w:space="0" w:color="auto"/>
        <w:bottom w:val="none" w:sz="0" w:space="0" w:color="auto"/>
        <w:right w:val="none" w:sz="0" w:space="0" w:color="auto"/>
      </w:divBdr>
    </w:div>
    <w:div w:id="1480002272">
      <w:bodyDiv w:val="1"/>
      <w:marLeft w:val="0"/>
      <w:marRight w:val="0"/>
      <w:marTop w:val="0"/>
      <w:marBottom w:val="0"/>
      <w:divBdr>
        <w:top w:val="none" w:sz="0" w:space="0" w:color="auto"/>
        <w:left w:val="none" w:sz="0" w:space="0" w:color="auto"/>
        <w:bottom w:val="none" w:sz="0" w:space="0" w:color="auto"/>
        <w:right w:val="none" w:sz="0" w:space="0" w:color="auto"/>
      </w:divBdr>
    </w:div>
    <w:div w:id="1502113415">
      <w:bodyDiv w:val="1"/>
      <w:marLeft w:val="0"/>
      <w:marRight w:val="0"/>
      <w:marTop w:val="0"/>
      <w:marBottom w:val="0"/>
      <w:divBdr>
        <w:top w:val="none" w:sz="0" w:space="0" w:color="auto"/>
        <w:left w:val="none" w:sz="0" w:space="0" w:color="auto"/>
        <w:bottom w:val="none" w:sz="0" w:space="0" w:color="auto"/>
        <w:right w:val="none" w:sz="0" w:space="0" w:color="auto"/>
      </w:divBdr>
    </w:div>
    <w:div w:id="1520007835">
      <w:bodyDiv w:val="1"/>
      <w:marLeft w:val="0"/>
      <w:marRight w:val="0"/>
      <w:marTop w:val="0"/>
      <w:marBottom w:val="0"/>
      <w:divBdr>
        <w:top w:val="none" w:sz="0" w:space="0" w:color="auto"/>
        <w:left w:val="none" w:sz="0" w:space="0" w:color="auto"/>
        <w:bottom w:val="none" w:sz="0" w:space="0" w:color="auto"/>
        <w:right w:val="none" w:sz="0" w:space="0" w:color="auto"/>
      </w:divBdr>
    </w:div>
    <w:div w:id="1554807830">
      <w:bodyDiv w:val="1"/>
      <w:marLeft w:val="0"/>
      <w:marRight w:val="0"/>
      <w:marTop w:val="0"/>
      <w:marBottom w:val="0"/>
      <w:divBdr>
        <w:top w:val="none" w:sz="0" w:space="0" w:color="auto"/>
        <w:left w:val="none" w:sz="0" w:space="0" w:color="auto"/>
        <w:bottom w:val="none" w:sz="0" w:space="0" w:color="auto"/>
        <w:right w:val="none" w:sz="0" w:space="0" w:color="auto"/>
      </w:divBdr>
    </w:div>
    <w:div w:id="1817382100">
      <w:bodyDiv w:val="1"/>
      <w:marLeft w:val="0"/>
      <w:marRight w:val="0"/>
      <w:marTop w:val="0"/>
      <w:marBottom w:val="0"/>
      <w:divBdr>
        <w:top w:val="none" w:sz="0" w:space="0" w:color="auto"/>
        <w:left w:val="none" w:sz="0" w:space="0" w:color="auto"/>
        <w:bottom w:val="none" w:sz="0" w:space="0" w:color="auto"/>
        <w:right w:val="none" w:sz="0" w:space="0" w:color="auto"/>
      </w:divBdr>
    </w:div>
    <w:div w:id="1854805364">
      <w:bodyDiv w:val="1"/>
      <w:marLeft w:val="0"/>
      <w:marRight w:val="0"/>
      <w:marTop w:val="0"/>
      <w:marBottom w:val="0"/>
      <w:divBdr>
        <w:top w:val="none" w:sz="0" w:space="0" w:color="auto"/>
        <w:left w:val="none" w:sz="0" w:space="0" w:color="auto"/>
        <w:bottom w:val="none" w:sz="0" w:space="0" w:color="auto"/>
        <w:right w:val="none" w:sz="0" w:space="0" w:color="auto"/>
      </w:divBdr>
    </w:div>
    <w:div w:id="1870028467">
      <w:bodyDiv w:val="1"/>
      <w:marLeft w:val="0"/>
      <w:marRight w:val="0"/>
      <w:marTop w:val="0"/>
      <w:marBottom w:val="0"/>
      <w:divBdr>
        <w:top w:val="none" w:sz="0" w:space="0" w:color="auto"/>
        <w:left w:val="none" w:sz="0" w:space="0" w:color="auto"/>
        <w:bottom w:val="none" w:sz="0" w:space="0" w:color="auto"/>
        <w:right w:val="none" w:sz="0" w:space="0" w:color="auto"/>
      </w:divBdr>
    </w:div>
    <w:div w:id="1998530241">
      <w:bodyDiv w:val="1"/>
      <w:marLeft w:val="0"/>
      <w:marRight w:val="0"/>
      <w:marTop w:val="0"/>
      <w:marBottom w:val="0"/>
      <w:divBdr>
        <w:top w:val="none" w:sz="0" w:space="0" w:color="auto"/>
        <w:left w:val="none" w:sz="0" w:space="0" w:color="auto"/>
        <w:bottom w:val="none" w:sz="0" w:space="0" w:color="auto"/>
        <w:right w:val="none" w:sz="0" w:space="0" w:color="auto"/>
      </w:divBdr>
    </w:div>
    <w:div w:id="21406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ro.jiangmen.cn/acc/acceptingS" TargetMode="External"/><Relationship Id="rId3" Type="http://schemas.openxmlformats.org/officeDocument/2006/relationships/settings" Target="settings.xml"/><Relationship Id="rId7" Type="http://schemas.openxmlformats.org/officeDocument/2006/relationships/hyperlink" Target="http://stpro.jiangmen.cn/acc/accepting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pro.jiangmen.cn/acc/acceptingS" TargetMode="External"/><Relationship Id="rId4" Type="http://schemas.openxmlformats.org/officeDocument/2006/relationships/webSettings" Target="webSettings.xml"/><Relationship Id="rId9" Type="http://schemas.openxmlformats.org/officeDocument/2006/relationships/hyperlink" Target="http://stpro.jiangmen.cn/acc/accepting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1147</TotalTime>
  <Pages>1</Pages>
  <Words>564</Words>
  <Characters>3216</Characters>
  <Application>Microsoft Office Word</Application>
  <DocSecurity>0</DocSecurity>
  <Lines>26</Lines>
  <Paragraphs>7</Paragraphs>
  <ScaleCrop>false</ScaleCrop>
  <Company>微软中国</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蒋国辉</cp:lastModifiedBy>
  <cp:revision>133</cp:revision>
  <dcterms:created xsi:type="dcterms:W3CDTF">2019-08-07T09:22:00Z</dcterms:created>
  <dcterms:modified xsi:type="dcterms:W3CDTF">2021-07-26T06:03:00Z</dcterms:modified>
</cp:coreProperties>
</file>