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ascii="方正黑体_GBK" w:hAnsi="黑体" w:eastAsia="方正黑体_GBK"/>
          <w:sz w:val="30"/>
          <w:szCs w:val="30"/>
        </w:rPr>
      </w:pPr>
      <w:r>
        <w:rPr>
          <w:rFonts w:hint="eastAsia" w:ascii="方正黑体_GBK" w:hAnsi="黑体" w:eastAsia="方正黑体_GBK"/>
          <w:sz w:val="30"/>
          <w:szCs w:val="30"/>
        </w:rPr>
        <w:t>附件</w:t>
      </w:r>
    </w:p>
    <w:p>
      <w:pPr>
        <w:snapToGrid w:val="0"/>
        <w:spacing w:line="580" w:lineRule="exact"/>
        <w:rPr>
          <w:rFonts w:ascii="方正仿宋_GBK" w:hAnsi="黑体" w:eastAsia="方正仿宋_GBK"/>
          <w:sz w:val="30"/>
          <w:szCs w:val="30"/>
        </w:rPr>
      </w:pPr>
    </w:p>
    <w:p>
      <w:pPr>
        <w:keepNext w:val="0"/>
        <w:keepLines w:val="0"/>
        <w:pageBreakBefore w:val="0"/>
        <w:widowControl w:val="0"/>
        <w:kinsoku/>
        <w:wordWrap/>
        <w:overflowPunct/>
        <w:topLinePunct w:val="0"/>
        <w:autoSpaceDE/>
        <w:autoSpaceDN/>
        <w:bidi w:val="0"/>
        <w:adjustRightInd/>
        <w:snapToGrid w:val="0"/>
        <w:spacing w:line="6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恩平市交通运输局</w:t>
      </w:r>
      <w:r>
        <w:rPr>
          <w:rFonts w:hint="eastAsia" w:ascii="方正小标宋简体" w:hAnsi="方正小标宋简体" w:eastAsia="方正小标宋简体" w:cs="方正小标宋简体"/>
          <w:sz w:val="44"/>
          <w:szCs w:val="44"/>
        </w:rPr>
        <w:t>2020年度行政许可</w:t>
      </w:r>
    </w:p>
    <w:p>
      <w:pPr>
        <w:keepNext w:val="0"/>
        <w:keepLines w:val="0"/>
        <w:pageBreakBefore w:val="0"/>
        <w:widowControl w:val="0"/>
        <w:kinsoku/>
        <w:wordWrap/>
        <w:overflowPunct/>
        <w:topLinePunct w:val="0"/>
        <w:autoSpaceDE/>
        <w:autoSpaceDN/>
        <w:bidi w:val="0"/>
        <w:adjustRightInd/>
        <w:snapToGrid w:val="0"/>
        <w:spacing w:line="6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实施和监督管理情</w:t>
      </w:r>
      <w:bookmarkStart w:id="0" w:name="_GoBack"/>
      <w:bookmarkEnd w:id="0"/>
      <w:r>
        <w:rPr>
          <w:rFonts w:hint="eastAsia" w:ascii="方正小标宋简体" w:hAnsi="方正小标宋简体" w:eastAsia="方正小标宋简体" w:cs="方正小标宋简体"/>
          <w:sz w:val="44"/>
          <w:szCs w:val="44"/>
        </w:rPr>
        <w:t>况报告</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ascii="方正仿宋_GBK" w:eastAsia="方正仿宋_GBK"/>
          <w:sz w:val="30"/>
          <w:szCs w:val="30"/>
        </w:rPr>
      </w:pP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根据《广东省行政许可监督管理条例》要求，现将</w:t>
      </w:r>
      <w:del w:id="0" w:author="胡司令" w:date="2021-03-29T16:20:45Z">
        <w:r>
          <w:rPr>
            <w:rFonts w:hint="eastAsia" w:ascii="仿宋_GB2312" w:eastAsia="仿宋_GB2312"/>
            <w:sz w:val="32"/>
            <w:szCs w:val="32"/>
          </w:rPr>
          <w:delText>我</w:delText>
        </w:r>
      </w:del>
      <w:ins w:id="1" w:author="胡司令" w:date="2021-03-29T16:20:45Z">
        <w:r>
          <w:rPr>
            <w:rFonts w:hint="eastAsia" w:ascii="仿宋_GB2312" w:eastAsia="仿宋_GB2312"/>
            <w:sz w:val="32"/>
            <w:szCs w:val="32"/>
            <w:lang w:eastAsia="zh-CN"/>
          </w:rPr>
          <w:t>本</w:t>
        </w:r>
      </w:ins>
      <w:r>
        <w:rPr>
          <w:rFonts w:hint="eastAsia" w:ascii="仿宋_GB2312" w:eastAsia="仿宋_GB2312"/>
          <w:sz w:val="32"/>
          <w:szCs w:val="32"/>
        </w:rPr>
        <w:t>单位2020年度行政许可实施和监督管理情况报告如下：</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黑体" w:hAnsi="黑体" w:eastAsia="黑体" w:cs="黑体"/>
          <w:sz w:val="32"/>
          <w:szCs w:val="32"/>
          <w:rPrChange w:id="2" w:author="胡司令" w:date="2021-03-26T09:19:26Z">
            <w:rPr>
              <w:rFonts w:hint="eastAsia" w:ascii="仿宋_GB2312" w:hAnsi="黑体" w:eastAsia="仿宋_GB2312"/>
              <w:sz w:val="32"/>
              <w:szCs w:val="32"/>
            </w:rPr>
          </w:rPrChange>
        </w:rPr>
      </w:pPr>
      <w:r>
        <w:rPr>
          <w:rFonts w:hint="eastAsia" w:ascii="黑体" w:hAnsi="黑体" w:eastAsia="黑体" w:cs="黑体"/>
          <w:sz w:val="32"/>
          <w:szCs w:val="32"/>
          <w:rPrChange w:id="3" w:author="胡司令" w:date="2021-03-26T09:19:26Z">
            <w:rPr>
              <w:rFonts w:hint="eastAsia" w:ascii="仿宋_GB2312" w:hAnsi="黑体" w:eastAsia="仿宋_GB2312"/>
              <w:sz w:val="32"/>
              <w:szCs w:val="32"/>
            </w:rPr>
          </w:rPrChange>
        </w:rPr>
        <w:t>一、基本</w:t>
      </w:r>
      <w:r>
        <w:rPr>
          <w:rFonts w:hint="eastAsia" w:ascii="黑体" w:hAnsi="黑体" w:eastAsia="黑体" w:cs="黑体"/>
          <w:sz w:val="32"/>
          <w:szCs w:val="32"/>
          <w:rPrChange w:id="4" w:author="胡司令" w:date="2021-03-26T09:19:26Z">
            <w:rPr>
              <w:rFonts w:hint="eastAsia" w:ascii="仿宋_GB2312" w:hAnsi="黑体" w:eastAsia="仿宋_GB2312"/>
              <w:sz w:val="32"/>
              <w:szCs w:val="32"/>
            </w:rPr>
          </w:rPrChange>
        </w:rPr>
        <w:t>情况</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ins w:id="5" w:author="胡司令" w:date="2021-03-29T15:00:51Z"/>
          <w:rFonts w:hint="eastAsia" w:ascii="仿宋_GB2312" w:eastAsia="仿宋_GB2312"/>
          <w:sz w:val="32"/>
          <w:szCs w:val="32"/>
        </w:rPr>
      </w:pPr>
      <w:r>
        <w:rPr>
          <w:rFonts w:hint="eastAsia" w:ascii="仿宋_GB2312" w:eastAsia="仿宋_GB2312"/>
          <w:sz w:val="32"/>
          <w:szCs w:val="32"/>
        </w:rPr>
        <w:t>（一）现有事项及办理情况。</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del w:id="6" w:author="胡司令" w:date="2021-03-29T16:19:42Z">
        <w:r>
          <w:rPr>
            <w:rFonts w:hint="eastAsia" w:ascii="仿宋_GB2312" w:eastAsia="仿宋_GB2312"/>
            <w:sz w:val="32"/>
            <w:szCs w:val="32"/>
          </w:rPr>
          <w:delText>我局</w:delText>
        </w:r>
      </w:del>
      <w:ins w:id="7" w:author="胡司令" w:date="2021-03-29T16:19:42Z">
        <w:r>
          <w:rPr>
            <w:rFonts w:hint="eastAsia" w:ascii="仿宋_GB2312" w:eastAsia="仿宋_GB2312"/>
            <w:sz w:val="32"/>
            <w:szCs w:val="32"/>
            <w:lang w:eastAsia="zh-CN"/>
          </w:rPr>
          <w:t>本</w:t>
        </w:r>
      </w:ins>
      <w:ins w:id="8" w:author="胡司令" w:date="2021-03-29T16:19:43Z">
        <w:r>
          <w:rPr>
            <w:rFonts w:hint="eastAsia" w:ascii="仿宋_GB2312" w:eastAsia="仿宋_GB2312"/>
            <w:sz w:val="32"/>
            <w:szCs w:val="32"/>
            <w:lang w:eastAsia="zh-CN"/>
          </w:rPr>
          <w:t>单位</w:t>
        </w:r>
      </w:ins>
      <w:r>
        <w:rPr>
          <w:rFonts w:hint="eastAsia" w:ascii="仿宋_GB2312" w:eastAsia="仿宋_GB2312"/>
          <w:sz w:val="32"/>
          <w:szCs w:val="32"/>
        </w:rPr>
        <w:t>现有行政许可事项44项，</w:t>
      </w:r>
      <w:ins w:id="9" w:author="胡司令" w:date="2021-03-29T16:19:38Z">
        <w:r>
          <w:rPr>
            <w:rFonts w:hint="eastAsia" w:ascii="仿宋_GB2312" w:hAnsi="仿宋_GB2312" w:eastAsia="仿宋_GB2312" w:cs="仿宋_GB2312"/>
            <w:sz w:val="32"/>
            <w:szCs w:val="32"/>
            <w:lang w:val="en-US" w:eastAsia="zh-CN"/>
          </w:rPr>
          <w:t>均已纳入广东省政务服务事项管理系统、广东省政务服务网，不存在未纳入江门市行政许可标准化目录和广东省网上办事大厅的情况。</w:t>
        </w:r>
      </w:ins>
      <w:del w:id="10" w:author="胡司令" w:date="2021-03-29T16:19:38Z">
        <w:r>
          <w:rPr>
            <w:rFonts w:hint="eastAsia" w:ascii="仿宋_GB2312" w:eastAsia="仿宋_GB2312"/>
            <w:sz w:val="32"/>
            <w:szCs w:val="32"/>
          </w:rPr>
          <w:delText>全部纳入我局行政许可标准化目录并进驻广东省政务服务网。</w:delText>
        </w:r>
      </w:del>
      <w:r>
        <w:rPr>
          <w:rFonts w:hint="eastAsia" w:ascii="仿宋_GB2312" w:eastAsia="仿宋_GB2312"/>
          <w:sz w:val="32"/>
          <w:szCs w:val="32"/>
        </w:rPr>
        <w:t>2020年行政许可申请256件，受理256件，办结256件，</w:t>
      </w:r>
      <w:ins w:id="11" w:author="胡司令" w:date="2021-03-29T15:01:14Z">
        <w:r>
          <w:rPr>
            <w:rFonts w:hint="eastAsia" w:ascii="仿宋_GB2312" w:eastAsia="仿宋_GB2312"/>
            <w:sz w:val="32"/>
            <w:szCs w:val="32"/>
          </w:rPr>
          <w:t>未</w:t>
        </w:r>
      </w:ins>
      <w:ins w:id="12" w:author="胡司令" w:date="2021-03-29T15:01:14Z">
        <w:r>
          <w:rPr>
            <w:rFonts w:hint="eastAsia" w:ascii="仿宋_GB2312" w:eastAsia="仿宋_GB2312"/>
            <w:sz w:val="32"/>
            <w:szCs w:val="32"/>
            <w:lang w:val="en-US" w:eastAsia="zh-CN"/>
          </w:rPr>
          <w:t>存在</w:t>
        </w:r>
      </w:ins>
      <w:ins w:id="13" w:author="胡司令" w:date="2021-03-29T15:01:14Z">
        <w:r>
          <w:rPr>
            <w:rFonts w:hint="eastAsia" w:ascii="仿宋_GB2312" w:eastAsia="仿宋_GB2312"/>
            <w:sz w:val="32"/>
            <w:szCs w:val="32"/>
          </w:rPr>
          <w:t>未受理</w:t>
        </w:r>
      </w:ins>
      <w:ins w:id="14" w:author="胡司令" w:date="2021-03-29T15:01:14Z">
        <w:r>
          <w:rPr>
            <w:rFonts w:hint="eastAsia" w:ascii="仿宋_GB2312" w:eastAsia="仿宋_GB2312"/>
            <w:sz w:val="32"/>
            <w:szCs w:val="32"/>
            <w:lang w:eastAsia="zh-CN"/>
          </w:rPr>
          <w:t>、</w:t>
        </w:r>
      </w:ins>
      <w:ins w:id="15" w:author="胡司令" w:date="2021-03-29T15:01:14Z">
        <w:r>
          <w:rPr>
            <w:rFonts w:hint="eastAsia" w:ascii="仿宋_GB2312" w:eastAsia="仿宋_GB2312"/>
            <w:sz w:val="32"/>
            <w:szCs w:val="32"/>
          </w:rPr>
          <w:t>未按时办结</w:t>
        </w:r>
      </w:ins>
      <w:ins w:id="16" w:author="胡司令" w:date="2021-03-29T15:01:14Z">
        <w:r>
          <w:rPr>
            <w:rFonts w:hint="eastAsia" w:ascii="仿宋_GB2312" w:eastAsia="仿宋_GB2312"/>
            <w:sz w:val="32"/>
            <w:szCs w:val="32"/>
            <w:lang w:eastAsia="zh-CN"/>
          </w:rPr>
          <w:t>的情况</w:t>
        </w:r>
      </w:ins>
      <w:del w:id="17" w:author="胡司令" w:date="2021-03-29T15:01:14Z">
        <w:r>
          <w:rPr>
            <w:rFonts w:hint="eastAsia" w:ascii="仿宋_GB2312" w:eastAsia="仿宋_GB2312"/>
            <w:sz w:val="32"/>
            <w:szCs w:val="32"/>
          </w:rPr>
          <w:delText>未出现未受理和未按时办结事项</w:delText>
        </w:r>
      </w:del>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ins w:id="18" w:author="胡司令" w:date="2021-03-29T15:01:18Z"/>
          <w:rFonts w:hint="eastAsia" w:ascii="仿宋_GB2312" w:eastAsia="仿宋_GB2312"/>
          <w:sz w:val="32"/>
          <w:szCs w:val="32"/>
        </w:rPr>
      </w:pPr>
      <w:r>
        <w:rPr>
          <w:rFonts w:hint="eastAsia" w:ascii="仿宋_GB2312" w:eastAsia="仿宋_GB2312"/>
          <w:sz w:val="32"/>
          <w:szCs w:val="32"/>
        </w:rPr>
        <w:t>（二）依法实施情况。</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ins w:id="19" w:author="胡司令" w:date="2021-03-29T15:01:38Z"/>
          <w:rFonts w:hint="eastAsia" w:ascii="仿宋_GB2312" w:eastAsia="仿宋_GB2312"/>
          <w:sz w:val="32"/>
          <w:szCs w:val="32"/>
        </w:rPr>
      </w:pPr>
      <w:r>
        <w:rPr>
          <w:rFonts w:hint="eastAsia" w:ascii="仿宋_GB2312" w:eastAsia="仿宋_GB2312"/>
          <w:sz w:val="32"/>
          <w:szCs w:val="32"/>
        </w:rPr>
        <w:t>一是严格按照《中华人民共和国行政许可法》、《中华人民共和国公路法》、《中华人民共和国道路运输条例》等法律法规规定的审批权限、范围、程序、条件等实施审批。</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二是优化审批流程和规范审批程序</w:t>
      </w:r>
      <w:del w:id="20" w:author="胡司令" w:date="2021-03-29T15:01:42Z">
        <w:r>
          <w:rPr>
            <w:rFonts w:hint="eastAsia" w:ascii="仿宋_GB2312" w:eastAsia="仿宋_GB2312"/>
            <w:sz w:val="32"/>
            <w:szCs w:val="32"/>
          </w:rPr>
          <w:delText>，</w:delText>
        </w:r>
      </w:del>
      <w:ins w:id="21" w:author="胡司令" w:date="2021-03-29T15:01:42Z">
        <w:r>
          <w:rPr>
            <w:rFonts w:hint="eastAsia" w:ascii="仿宋_GB2312" w:eastAsia="仿宋_GB2312"/>
            <w:sz w:val="32"/>
            <w:szCs w:val="32"/>
            <w:lang w:eastAsia="zh-CN"/>
          </w:rPr>
          <w:t>。</w:t>
        </w:r>
      </w:ins>
      <w:r>
        <w:rPr>
          <w:rFonts w:hint="eastAsia" w:ascii="仿宋_GB2312" w:eastAsia="仿宋_GB2312"/>
          <w:sz w:val="32"/>
          <w:szCs w:val="32"/>
        </w:rPr>
        <w:t>严格执行制定的最简化的审批程序和最短的审批时限，并向社会公布。在办事大厅的办事指南中公布审批项目的办理流程及办结时限，限时审批办结。2020年</w:t>
      </w:r>
      <w:del w:id="22" w:author="胡司令" w:date="2021-03-29T15:01:54Z">
        <w:r>
          <w:rPr>
            <w:rFonts w:hint="eastAsia" w:ascii="仿宋_GB2312" w:eastAsia="仿宋_GB2312"/>
            <w:sz w:val="32"/>
            <w:szCs w:val="32"/>
          </w:rPr>
          <w:delText>度</w:delText>
        </w:r>
      </w:del>
      <w:ins w:id="23" w:author="胡司令" w:date="2021-03-29T15:01:54Z">
        <w:r>
          <w:rPr>
            <w:rFonts w:hint="eastAsia" w:ascii="仿宋_GB2312" w:eastAsia="仿宋_GB2312"/>
            <w:sz w:val="32"/>
            <w:szCs w:val="32"/>
            <w:lang w:eastAsia="zh-CN"/>
          </w:rPr>
          <w:t>，</w:t>
        </w:r>
      </w:ins>
      <w:del w:id="24" w:author="胡司令" w:date="2021-03-29T16:19:49Z">
        <w:r>
          <w:rPr>
            <w:rFonts w:hint="eastAsia" w:ascii="仿宋_GB2312" w:eastAsia="仿宋_GB2312"/>
            <w:sz w:val="32"/>
            <w:szCs w:val="32"/>
          </w:rPr>
          <w:delText>我局</w:delText>
        </w:r>
      </w:del>
      <w:ins w:id="25" w:author="胡司令" w:date="2021-03-29T16:19:49Z">
        <w:r>
          <w:rPr>
            <w:rFonts w:hint="eastAsia" w:ascii="仿宋_GB2312" w:eastAsia="仿宋_GB2312"/>
            <w:sz w:val="32"/>
            <w:szCs w:val="32"/>
            <w:lang w:eastAsia="zh-CN"/>
          </w:rPr>
          <w:t>本</w:t>
        </w:r>
      </w:ins>
      <w:ins w:id="26" w:author="胡司令" w:date="2021-03-29T16:19:50Z">
        <w:r>
          <w:rPr>
            <w:rFonts w:hint="eastAsia" w:ascii="仿宋_GB2312" w:eastAsia="仿宋_GB2312"/>
            <w:sz w:val="32"/>
            <w:szCs w:val="32"/>
            <w:lang w:eastAsia="zh-CN"/>
          </w:rPr>
          <w:t>单位</w:t>
        </w:r>
      </w:ins>
      <w:r>
        <w:rPr>
          <w:rFonts w:hint="eastAsia" w:ascii="仿宋_GB2312" w:eastAsia="仿宋_GB2312"/>
          <w:sz w:val="32"/>
          <w:szCs w:val="32"/>
        </w:rPr>
        <w:t>严格按照有关法律法规的规定权限、范围、程序和条件开展行政审批，行政审批行为规范，未发现越权审批，违法审批等情况。</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ins w:id="27" w:author="胡司令" w:date="2021-03-29T15:02:00Z"/>
          <w:rFonts w:hint="eastAsia" w:ascii="仿宋_GB2312" w:eastAsia="仿宋_GB2312"/>
          <w:sz w:val="32"/>
          <w:szCs w:val="32"/>
        </w:rPr>
      </w:pPr>
      <w:r>
        <w:rPr>
          <w:rFonts w:hint="eastAsia" w:ascii="仿宋_GB2312" w:eastAsia="仿宋_GB2312"/>
          <w:sz w:val="32"/>
          <w:szCs w:val="32"/>
        </w:rPr>
        <w:t>（三）公开公示情况。</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ins w:id="28" w:author="胡司令" w:date="2021-03-29T15:17:30Z"/>
          <w:rFonts w:hint="eastAsia" w:ascii="仿宋_GB2312" w:eastAsia="仿宋_GB2312"/>
          <w:sz w:val="32"/>
          <w:szCs w:val="32"/>
        </w:rPr>
      </w:pPr>
      <w:ins w:id="29" w:author="胡司令" w:date="2021-03-29T15:12:50Z">
        <w:r>
          <w:rPr>
            <w:rFonts w:hint="eastAsia" w:ascii="仿宋_GB2312" w:eastAsia="仿宋_GB2312"/>
            <w:sz w:val="32"/>
            <w:szCs w:val="32"/>
            <w:lang w:eastAsia="zh-CN"/>
          </w:rPr>
          <w:t>一是</w:t>
        </w:r>
      </w:ins>
      <w:ins w:id="30" w:author="胡司令" w:date="2021-03-29T15:17:57Z">
        <w:r>
          <w:rPr>
            <w:rFonts w:hint="eastAsia" w:ascii="仿宋_GB2312" w:eastAsia="仿宋_GB2312"/>
            <w:sz w:val="32"/>
            <w:szCs w:val="32"/>
            <w:lang w:eastAsia="zh-CN"/>
          </w:rPr>
          <w:t>落实</w:t>
        </w:r>
      </w:ins>
      <w:ins w:id="31" w:author="胡司令" w:date="2021-03-29T15:17:23Z">
        <w:r>
          <w:rPr>
            <w:rFonts w:hint="eastAsia" w:ascii="仿宋_GB2312" w:eastAsia="仿宋_GB2312"/>
            <w:sz w:val="32"/>
            <w:szCs w:val="32"/>
            <w:lang w:eastAsia="zh-CN"/>
          </w:rPr>
          <w:t>许可</w:t>
        </w:r>
      </w:ins>
      <w:ins w:id="32" w:author="胡司令" w:date="2021-03-29T15:12:41Z">
        <w:r>
          <w:rPr>
            <w:rFonts w:hint="eastAsia" w:ascii="仿宋_GB2312" w:eastAsia="仿宋_GB2312"/>
            <w:sz w:val="32"/>
            <w:szCs w:val="32"/>
            <w:lang w:eastAsia="zh-CN"/>
          </w:rPr>
          <w:t>信息</w:t>
        </w:r>
      </w:ins>
      <w:ins w:id="33" w:author="胡司令" w:date="2021-03-29T15:12:43Z">
        <w:r>
          <w:rPr>
            <w:rFonts w:hint="eastAsia" w:ascii="仿宋_GB2312" w:eastAsia="仿宋_GB2312"/>
            <w:sz w:val="32"/>
            <w:szCs w:val="32"/>
            <w:lang w:eastAsia="zh-CN"/>
          </w:rPr>
          <w:t>公开</w:t>
        </w:r>
      </w:ins>
      <w:ins w:id="34" w:author="胡司令" w:date="2021-03-29T15:12:44Z">
        <w:r>
          <w:rPr>
            <w:rFonts w:hint="eastAsia" w:ascii="仿宋_GB2312" w:eastAsia="仿宋_GB2312"/>
            <w:sz w:val="32"/>
            <w:szCs w:val="32"/>
            <w:lang w:eastAsia="zh-CN"/>
          </w:rPr>
          <w:t>。</w:t>
        </w:r>
      </w:ins>
      <w:del w:id="35" w:author="胡司令" w:date="2021-03-29T15:12:47Z">
        <w:r>
          <w:rPr>
            <w:rFonts w:hint="eastAsia" w:ascii="仿宋_GB2312" w:eastAsia="仿宋_GB2312"/>
            <w:sz w:val="32"/>
            <w:szCs w:val="32"/>
          </w:rPr>
          <w:delText>我局严格执行公示公告制度，</w:delText>
        </w:r>
      </w:del>
      <w:del w:id="36" w:author="胡司令" w:date="2021-03-29T15:03:17Z">
        <w:r>
          <w:rPr>
            <w:rFonts w:hint="eastAsia" w:ascii="仿宋_GB2312" w:eastAsia="仿宋_GB2312"/>
            <w:sz w:val="32"/>
            <w:szCs w:val="32"/>
          </w:rPr>
          <w:delText>按照相关规定</w:delText>
        </w:r>
      </w:del>
      <w:r>
        <w:rPr>
          <w:rFonts w:hint="eastAsia" w:ascii="仿宋_GB2312" w:eastAsia="仿宋_GB2312"/>
          <w:sz w:val="32"/>
          <w:szCs w:val="32"/>
        </w:rPr>
        <w:t>在广东政务服务网公布行政许可事项的办事指南、操作规程、咨询渠道</w:t>
      </w:r>
      <w:del w:id="37" w:author="胡司令" w:date="2021-03-29T15:15:53Z">
        <w:r>
          <w:rPr>
            <w:rFonts w:hint="eastAsia" w:ascii="仿宋_GB2312" w:eastAsia="仿宋_GB2312"/>
            <w:sz w:val="32"/>
            <w:szCs w:val="32"/>
          </w:rPr>
          <w:delText>等</w:delText>
        </w:r>
      </w:del>
      <w:ins w:id="38" w:author="胡司令" w:date="2021-03-29T15:15:53Z">
        <w:r>
          <w:rPr>
            <w:rFonts w:hint="eastAsia" w:ascii="仿宋_GB2312" w:eastAsia="仿宋_GB2312"/>
            <w:sz w:val="32"/>
            <w:szCs w:val="32"/>
            <w:lang w:eastAsia="zh-CN"/>
          </w:rPr>
          <w:t>，</w:t>
        </w:r>
      </w:ins>
      <w:ins w:id="39" w:author="胡司令" w:date="2021-03-29T15:15:54Z">
        <w:r>
          <w:rPr>
            <w:rFonts w:hint="eastAsia" w:ascii="仿宋_GB2312" w:eastAsia="仿宋_GB2312"/>
            <w:sz w:val="32"/>
            <w:szCs w:val="32"/>
            <w:lang w:eastAsia="zh-CN"/>
          </w:rPr>
          <w:t>其中</w:t>
        </w:r>
      </w:ins>
      <w:ins w:id="40" w:author="胡司令" w:date="2021-03-29T15:15:46Z">
        <w:r>
          <w:rPr>
            <w:rFonts w:hint="eastAsia" w:ascii="仿宋_GB2312" w:eastAsia="仿宋_GB2312"/>
            <w:sz w:val="32"/>
            <w:szCs w:val="32"/>
          </w:rPr>
          <w:t>办事指南包括法律法规依据、审批范围和条件、办事流程、申报材料、办理时限、申请表格、咨询电话、投诉电话、受理地址等，</w:t>
        </w:r>
      </w:ins>
      <w:ins w:id="41" w:author="胡司令" w:date="2021-03-29T15:16:10Z">
        <w:r>
          <w:rPr>
            <w:rFonts w:hint="eastAsia" w:ascii="仿宋_GB2312" w:eastAsia="仿宋_GB2312"/>
            <w:sz w:val="32"/>
            <w:szCs w:val="32"/>
            <w:lang w:eastAsia="zh-CN"/>
          </w:rPr>
          <w:t>方便</w:t>
        </w:r>
      </w:ins>
      <w:ins w:id="42" w:author="胡司令" w:date="2021-03-29T15:16:12Z">
        <w:r>
          <w:rPr>
            <w:rFonts w:hint="eastAsia" w:ascii="仿宋_GB2312" w:eastAsia="仿宋_GB2312"/>
            <w:sz w:val="32"/>
            <w:szCs w:val="32"/>
            <w:lang w:eastAsia="zh-CN"/>
          </w:rPr>
          <w:t>办事</w:t>
        </w:r>
      </w:ins>
      <w:ins w:id="43" w:author="胡司令" w:date="2021-03-29T15:16:14Z">
        <w:r>
          <w:rPr>
            <w:rFonts w:hint="eastAsia" w:ascii="仿宋_GB2312" w:eastAsia="仿宋_GB2312"/>
            <w:sz w:val="32"/>
            <w:szCs w:val="32"/>
            <w:lang w:eastAsia="zh-CN"/>
          </w:rPr>
          <w:t>群众</w:t>
        </w:r>
      </w:ins>
      <w:ins w:id="44" w:author="胡司令" w:date="2021-03-29T15:16:18Z">
        <w:r>
          <w:rPr>
            <w:rFonts w:hint="eastAsia" w:ascii="仿宋_GB2312" w:eastAsia="仿宋_GB2312"/>
            <w:sz w:val="32"/>
            <w:szCs w:val="32"/>
            <w:lang w:eastAsia="zh-CN"/>
          </w:rPr>
          <w:t>从</w:t>
        </w:r>
      </w:ins>
      <w:ins w:id="45" w:author="胡司令" w:date="2021-03-29T15:15:46Z">
        <w:r>
          <w:rPr>
            <w:rFonts w:hint="eastAsia" w:ascii="仿宋_GB2312" w:eastAsia="仿宋_GB2312"/>
            <w:sz w:val="32"/>
            <w:szCs w:val="32"/>
          </w:rPr>
          <w:t>广东政务服务网下载有关行政审批事项资料</w:t>
        </w:r>
      </w:ins>
      <w:ins w:id="46" w:author="胡司令" w:date="2021-03-29T15:16:26Z">
        <w:r>
          <w:rPr>
            <w:rFonts w:hint="eastAsia" w:ascii="仿宋_GB2312" w:eastAsia="仿宋_GB2312"/>
            <w:sz w:val="32"/>
            <w:szCs w:val="32"/>
            <w:lang w:eastAsia="zh-CN"/>
          </w:rPr>
          <w:t>和</w:t>
        </w:r>
      </w:ins>
      <w:ins w:id="47" w:author="胡司令" w:date="2021-03-29T15:15:46Z">
        <w:r>
          <w:rPr>
            <w:rFonts w:hint="eastAsia" w:ascii="仿宋_GB2312" w:eastAsia="仿宋_GB2312"/>
            <w:sz w:val="32"/>
            <w:szCs w:val="32"/>
          </w:rPr>
          <w:t>查询行政审批事项实施过程</w:t>
        </w:r>
      </w:ins>
      <w:ins w:id="48" w:author="胡司令" w:date="2021-03-29T15:16:38Z">
        <w:r>
          <w:rPr>
            <w:rFonts w:hint="eastAsia" w:ascii="仿宋_GB2312" w:eastAsia="仿宋_GB2312"/>
            <w:sz w:val="32"/>
            <w:szCs w:val="32"/>
            <w:lang w:eastAsia="zh-CN"/>
          </w:rPr>
          <w:t>、</w:t>
        </w:r>
      </w:ins>
      <w:ins w:id="49" w:author="胡司令" w:date="2021-03-29T15:15:46Z">
        <w:r>
          <w:rPr>
            <w:rFonts w:hint="eastAsia" w:ascii="仿宋_GB2312" w:eastAsia="仿宋_GB2312"/>
            <w:sz w:val="32"/>
            <w:szCs w:val="32"/>
          </w:rPr>
          <w:t>结果</w:t>
        </w:r>
      </w:ins>
      <w:ins w:id="50" w:author="胡司令" w:date="2021-03-29T15:16:40Z">
        <w:r>
          <w:rPr>
            <w:rFonts w:hint="eastAsia" w:ascii="仿宋_GB2312" w:eastAsia="仿宋_GB2312"/>
            <w:sz w:val="32"/>
            <w:szCs w:val="32"/>
            <w:lang w:eastAsia="zh-CN"/>
          </w:rPr>
          <w:t>等</w:t>
        </w:r>
      </w:ins>
      <w:ins w:id="51" w:author="胡司令" w:date="2021-03-29T15:16:42Z">
        <w:r>
          <w:rPr>
            <w:rFonts w:hint="eastAsia" w:ascii="仿宋_GB2312" w:eastAsia="仿宋_GB2312"/>
            <w:sz w:val="32"/>
            <w:szCs w:val="32"/>
            <w:lang w:eastAsia="zh-CN"/>
          </w:rPr>
          <w:t>具体</w:t>
        </w:r>
      </w:ins>
      <w:ins w:id="52" w:author="胡司令" w:date="2021-03-29T15:16:43Z">
        <w:r>
          <w:rPr>
            <w:rFonts w:hint="eastAsia" w:ascii="仿宋_GB2312" w:eastAsia="仿宋_GB2312"/>
            <w:sz w:val="32"/>
            <w:szCs w:val="32"/>
            <w:lang w:eastAsia="zh-CN"/>
          </w:rPr>
          <w:t>信息</w:t>
        </w:r>
      </w:ins>
      <w:ins w:id="53" w:author="胡司令" w:date="2021-03-29T15:15:46Z">
        <w:r>
          <w:rPr>
            <w:rFonts w:hint="eastAsia" w:ascii="仿宋_GB2312" w:eastAsia="仿宋_GB2312"/>
            <w:sz w:val="32"/>
            <w:szCs w:val="32"/>
          </w:rPr>
          <w:t>。</w:t>
        </w:r>
      </w:ins>
      <w:ins w:id="54" w:author="胡司令" w:date="2021-03-29T16:05:23Z">
        <w:r>
          <w:rPr>
            <w:rFonts w:hint="eastAsia" w:ascii="仿宋_GB2312" w:eastAsia="仿宋_GB2312"/>
            <w:sz w:val="32"/>
            <w:szCs w:val="32"/>
          </w:rPr>
          <w:t>同时通过江门市政务大数据中心、广东省行政执法信息公示平台等公示行政</w:t>
        </w:r>
      </w:ins>
      <w:ins w:id="55" w:author="胡司令" w:date="2021-03-29T16:07:30Z">
        <w:r>
          <w:rPr>
            <w:rFonts w:hint="eastAsia" w:ascii="仿宋_GB2312" w:eastAsia="仿宋_GB2312"/>
            <w:sz w:val="32"/>
            <w:szCs w:val="32"/>
            <w:lang w:eastAsia="zh-CN"/>
          </w:rPr>
          <w:t>许可</w:t>
        </w:r>
      </w:ins>
      <w:ins w:id="56" w:author="胡司令" w:date="2021-03-29T16:07:32Z">
        <w:r>
          <w:rPr>
            <w:rFonts w:hint="eastAsia" w:ascii="仿宋_GB2312" w:eastAsia="仿宋_GB2312"/>
            <w:sz w:val="32"/>
            <w:szCs w:val="32"/>
            <w:lang w:eastAsia="zh-CN"/>
          </w:rPr>
          <w:t>事项</w:t>
        </w:r>
      </w:ins>
      <w:ins w:id="57" w:author="胡司令" w:date="2021-03-29T16:05:23Z">
        <w:r>
          <w:rPr>
            <w:rFonts w:hint="eastAsia" w:ascii="仿宋_GB2312" w:eastAsia="仿宋_GB2312"/>
            <w:sz w:val="32"/>
            <w:szCs w:val="32"/>
          </w:rPr>
          <w:t>审批结果，确保实施过程和结果公开透明。</w:t>
        </w:r>
      </w:ins>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ins w:id="58" w:author="胡司令" w:date="2021-03-29T15:13:50Z"/>
          <w:rFonts w:hint="eastAsia" w:ascii="仿宋_GB2312" w:eastAsia="仿宋_GB2312"/>
          <w:sz w:val="32"/>
          <w:szCs w:val="32"/>
        </w:rPr>
      </w:pPr>
      <w:ins w:id="59" w:author="胡司令" w:date="2021-03-29T15:17:31Z">
        <w:r>
          <w:rPr>
            <w:rFonts w:hint="eastAsia" w:ascii="仿宋_GB2312" w:eastAsia="仿宋_GB2312"/>
            <w:sz w:val="32"/>
            <w:szCs w:val="32"/>
            <w:lang w:eastAsia="zh-CN"/>
          </w:rPr>
          <w:t>二是</w:t>
        </w:r>
      </w:ins>
      <w:ins w:id="60" w:author="胡司令" w:date="2021-03-29T15:18:01Z">
        <w:r>
          <w:rPr>
            <w:rFonts w:hint="eastAsia" w:ascii="仿宋_GB2312" w:eastAsia="仿宋_GB2312"/>
            <w:sz w:val="32"/>
            <w:szCs w:val="32"/>
            <w:lang w:eastAsia="zh-CN"/>
          </w:rPr>
          <w:t>落实</w:t>
        </w:r>
      </w:ins>
      <w:ins w:id="61" w:author="胡司令" w:date="2021-03-29T15:18:09Z">
        <w:r>
          <w:rPr>
            <w:rFonts w:hint="eastAsia" w:ascii="仿宋_GB2312" w:eastAsia="仿宋_GB2312"/>
            <w:sz w:val="32"/>
            <w:szCs w:val="32"/>
            <w:lang w:eastAsia="zh-CN"/>
          </w:rPr>
          <w:t>监督</w:t>
        </w:r>
      </w:ins>
      <w:ins w:id="62" w:author="胡司令" w:date="2021-03-29T15:18:11Z">
        <w:r>
          <w:rPr>
            <w:rFonts w:hint="eastAsia" w:ascii="仿宋_GB2312" w:eastAsia="仿宋_GB2312"/>
            <w:sz w:val="32"/>
            <w:szCs w:val="32"/>
            <w:lang w:eastAsia="zh-CN"/>
          </w:rPr>
          <w:t>信息</w:t>
        </w:r>
      </w:ins>
      <w:ins w:id="63" w:author="胡司令" w:date="2021-03-29T15:18:12Z">
        <w:r>
          <w:rPr>
            <w:rFonts w:hint="eastAsia" w:ascii="仿宋_GB2312" w:eastAsia="仿宋_GB2312"/>
            <w:sz w:val="32"/>
            <w:szCs w:val="32"/>
            <w:lang w:eastAsia="zh-CN"/>
          </w:rPr>
          <w:t>公开</w:t>
        </w:r>
      </w:ins>
      <w:ins w:id="64" w:author="胡司令" w:date="2021-03-29T15:18:13Z">
        <w:r>
          <w:rPr>
            <w:rFonts w:hint="eastAsia" w:ascii="仿宋_GB2312" w:eastAsia="仿宋_GB2312"/>
            <w:sz w:val="32"/>
            <w:szCs w:val="32"/>
            <w:lang w:eastAsia="zh-CN"/>
          </w:rPr>
          <w:t>。</w:t>
        </w:r>
      </w:ins>
      <w:ins w:id="65" w:author="胡司令" w:date="2021-03-29T16:05:55Z">
        <w:r>
          <w:rPr>
            <w:rFonts w:hint="eastAsia" w:ascii="仿宋_GB2312" w:eastAsia="仿宋_GB2312"/>
            <w:sz w:val="32"/>
            <w:szCs w:val="32"/>
            <w:lang w:eastAsia="zh-CN"/>
          </w:rPr>
          <w:t>结合</w:t>
        </w:r>
      </w:ins>
      <w:ins w:id="66" w:author="胡司令" w:date="2021-03-29T16:08:05Z">
        <w:r>
          <w:rPr>
            <w:rFonts w:hint="eastAsia" w:ascii="仿宋_GB2312" w:eastAsia="仿宋_GB2312"/>
            <w:sz w:val="32"/>
            <w:szCs w:val="32"/>
            <w:lang w:eastAsia="zh-CN"/>
          </w:rPr>
          <w:t>行政</w:t>
        </w:r>
      </w:ins>
      <w:ins w:id="67" w:author="胡司令" w:date="2021-03-29T16:06:15Z">
        <w:r>
          <w:rPr>
            <w:rFonts w:hint="eastAsia" w:ascii="仿宋_GB2312" w:eastAsia="仿宋_GB2312"/>
            <w:sz w:val="32"/>
            <w:szCs w:val="32"/>
            <w:lang w:eastAsia="zh-CN"/>
          </w:rPr>
          <w:t>监督</w:t>
        </w:r>
      </w:ins>
      <w:ins w:id="68" w:author="胡司令" w:date="2021-03-29T16:08:10Z">
        <w:r>
          <w:rPr>
            <w:rFonts w:hint="eastAsia" w:ascii="仿宋_GB2312" w:eastAsia="仿宋_GB2312"/>
            <w:sz w:val="32"/>
            <w:szCs w:val="32"/>
            <w:lang w:eastAsia="zh-CN"/>
          </w:rPr>
          <w:t>开展</w:t>
        </w:r>
      </w:ins>
      <w:ins w:id="69" w:author="胡司令" w:date="2021-03-29T16:06:19Z">
        <w:r>
          <w:rPr>
            <w:rFonts w:hint="eastAsia" w:ascii="仿宋_GB2312" w:eastAsia="仿宋_GB2312"/>
            <w:sz w:val="32"/>
            <w:szCs w:val="32"/>
            <w:lang w:eastAsia="zh-CN"/>
          </w:rPr>
          <w:t>情况</w:t>
        </w:r>
      </w:ins>
      <w:ins w:id="70" w:author="胡司令" w:date="2021-03-29T16:06:20Z">
        <w:r>
          <w:rPr>
            <w:rFonts w:hint="eastAsia" w:ascii="仿宋_GB2312" w:eastAsia="仿宋_GB2312"/>
            <w:sz w:val="32"/>
            <w:szCs w:val="32"/>
            <w:lang w:eastAsia="zh-CN"/>
          </w:rPr>
          <w:t>，</w:t>
        </w:r>
      </w:ins>
      <w:ins w:id="71" w:author="胡司令" w:date="2021-03-29T16:08:15Z">
        <w:r>
          <w:rPr>
            <w:rFonts w:hint="eastAsia" w:ascii="仿宋_GB2312" w:eastAsia="仿宋_GB2312"/>
            <w:sz w:val="32"/>
            <w:szCs w:val="32"/>
            <w:lang w:eastAsia="zh-CN"/>
          </w:rPr>
          <w:t>及时</w:t>
        </w:r>
      </w:ins>
      <w:ins w:id="72" w:author="胡司令" w:date="2021-03-29T15:18:15Z">
        <w:r>
          <w:rPr>
            <w:rFonts w:hint="eastAsia" w:ascii="仿宋_GB2312" w:eastAsia="仿宋_GB2312"/>
            <w:sz w:val="32"/>
            <w:szCs w:val="32"/>
            <w:lang w:eastAsia="zh-CN"/>
          </w:rPr>
          <w:t>在</w:t>
        </w:r>
      </w:ins>
      <w:ins w:id="73" w:author="胡司令" w:date="2021-03-29T15:18:17Z">
        <w:r>
          <w:rPr>
            <w:rFonts w:hint="eastAsia" w:ascii="仿宋_GB2312" w:eastAsia="仿宋_GB2312"/>
            <w:sz w:val="32"/>
            <w:szCs w:val="32"/>
            <w:lang w:eastAsia="zh-CN"/>
          </w:rPr>
          <w:t>广东</w:t>
        </w:r>
      </w:ins>
      <w:ins w:id="74" w:author="胡司令" w:date="2021-03-29T15:18:18Z">
        <w:r>
          <w:rPr>
            <w:rFonts w:hint="eastAsia" w:ascii="仿宋_GB2312" w:eastAsia="仿宋_GB2312"/>
            <w:sz w:val="32"/>
            <w:szCs w:val="32"/>
            <w:lang w:eastAsia="zh-CN"/>
          </w:rPr>
          <w:t>省</w:t>
        </w:r>
      </w:ins>
      <w:ins w:id="75" w:author="胡司令" w:date="2021-03-29T15:18:22Z">
        <w:r>
          <w:rPr>
            <w:rFonts w:hint="eastAsia" w:ascii="仿宋_GB2312" w:eastAsia="仿宋_GB2312"/>
            <w:sz w:val="32"/>
            <w:szCs w:val="32"/>
            <w:lang w:eastAsia="zh-CN"/>
          </w:rPr>
          <w:t>执</w:t>
        </w:r>
      </w:ins>
      <w:ins w:id="76" w:author="胡司令" w:date="2021-03-29T15:18:23Z">
        <w:r>
          <w:rPr>
            <w:rFonts w:hint="eastAsia" w:ascii="仿宋_GB2312" w:eastAsia="仿宋_GB2312"/>
            <w:sz w:val="32"/>
            <w:szCs w:val="32"/>
            <w:lang w:eastAsia="zh-CN"/>
          </w:rPr>
          <w:t>法</w:t>
        </w:r>
      </w:ins>
      <w:ins w:id="77" w:author="胡司令" w:date="2021-03-29T16:04:05Z">
        <w:r>
          <w:rPr>
            <w:rFonts w:hint="eastAsia" w:ascii="仿宋_GB2312" w:eastAsia="仿宋_GB2312"/>
            <w:sz w:val="32"/>
            <w:szCs w:val="32"/>
            <w:lang w:eastAsia="zh-CN"/>
          </w:rPr>
          <w:t>信息</w:t>
        </w:r>
      </w:ins>
      <w:ins w:id="78" w:author="胡司令" w:date="2021-03-29T15:18:27Z">
        <w:r>
          <w:rPr>
            <w:rFonts w:hint="eastAsia" w:ascii="仿宋_GB2312" w:eastAsia="仿宋_GB2312"/>
            <w:sz w:val="32"/>
            <w:szCs w:val="32"/>
            <w:lang w:eastAsia="zh-CN"/>
          </w:rPr>
          <w:t>平台</w:t>
        </w:r>
      </w:ins>
      <w:ins w:id="79" w:author="胡司令" w:date="2021-03-29T15:18:28Z">
        <w:r>
          <w:rPr>
            <w:rFonts w:hint="eastAsia" w:ascii="仿宋_GB2312" w:eastAsia="仿宋_GB2312"/>
            <w:sz w:val="32"/>
            <w:szCs w:val="32"/>
            <w:lang w:eastAsia="zh-CN"/>
          </w:rPr>
          <w:t>、</w:t>
        </w:r>
      </w:ins>
      <w:ins w:id="80" w:author="胡司令" w:date="2021-03-29T15:18:29Z">
        <w:r>
          <w:rPr>
            <w:rFonts w:hint="eastAsia" w:ascii="仿宋_GB2312" w:eastAsia="仿宋_GB2312"/>
            <w:sz w:val="32"/>
            <w:szCs w:val="32"/>
            <w:lang w:eastAsia="zh-CN"/>
          </w:rPr>
          <w:t>江门</w:t>
        </w:r>
      </w:ins>
      <w:ins w:id="81" w:author="胡司令" w:date="2021-03-29T15:18:32Z">
        <w:r>
          <w:rPr>
            <w:rFonts w:hint="eastAsia" w:ascii="仿宋_GB2312" w:eastAsia="仿宋_GB2312"/>
            <w:sz w:val="32"/>
            <w:szCs w:val="32"/>
            <w:lang w:eastAsia="zh-CN"/>
          </w:rPr>
          <w:t>执法</w:t>
        </w:r>
      </w:ins>
      <w:ins w:id="82" w:author="胡司令" w:date="2021-03-29T15:18:40Z">
        <w:r>
          <w:rPr>
            <w:rFonts w:hint="eastAsia" w:ascii="仿宋_GB2312" w:eastAsia="仿宋_GB2312"/>
            <w:sz w:val="32"/>
            <w:szCs w:val="32"/>
            <w:lang w:eastAsia="zh-CN"/>
          </w:rPr>
          <w:t>“</w:t>
        </w:r>
      </w:ins>
      <w:ins w:id="83" w:author="胡司令" w:date="2021-03-29T15:18:33Z">
        <w:r>
          <w:rPr>
            <w:rFonts w:hint="eastAsia" w:ascii="仿宋_GB2312" w:eastAsia="仿宋_GB2312"/>
            <w:sz w:val="32"/>
            <w:szCs w:val="32"/>
            <w:lang w:eastAsia="zh-CN"/>
          </w:rPr>
          <w:t>两</w:t>
        </w:r>
      </w:ins>
      <w:ins w:id="84" w:author="胡司令" w:date="2021-03-29T15:18:34Z">
        <w:r>
          <w:rPr>
            <w:rFonts w:hint="eastAsia" w:ascii="仿宋_GB2312" w:eastAsia="仿宋_GB2312"/>
            <w:sz w:val="32"/>
            <w:szCs w:val="32"/>
            <w:lang w:eastAsia="zh-CN"/>
          </w:rPr>
          <w:t>平</w:t>
        </w:r>
      </w:ins>
      <w:ins w:id="85" w:author="胡司令" w:date="2021-03-29T15:18:35Z">
        <w:r>
          <w:rPr>
            <w:rFonts w:hint="eastAsia" w:ascii="仿宋_GB2312" w:eastAsia="仿宋_GB2312"/>
            <w:sz w:val="32"/>
            <w:szCs w:val="32"/>
            <w:lang w:eastAsia="zh-CN"/>
          </w:rPr>
          <w:t>台</w:t>
        </w:r>
      </w:ins>
      <w:ins w:id="86" w:author="胡司令" w:date="2021-03-29T15:18:42Z">
        <w:r>
          <w:rPr>
            <w:rFonts w:hint="eastAsia" w:ascii="仿宋_GB2312" w:eastAsia="仿宋_GB2312"/>
            <w:sz w:val="32"/>
            <w:szCs w:val="32"/>
            <w:lang w:eastAsia="zh-CN"/>
          </w:rPr>
          <w:t>”</w:t>
        </w:r>
      </w:ins>
      <w:ins w:id="87" w:author="胡司令" w:date="2021-03-29T16:08:39Z">
        <w:r>
          <w:rPr>
            <w:rFonts w:hint="eastAsia" w:ascii="仿宋_GB2312" w:eastAsia="仿宋_GB2312"/>
            <w:sz w:val="32"/>
            <w:szCs w:val="32"/>
            <w:lang w:eastAsia="zh-CN"/>
          </w:rPr>
          <w:t>公</w:t>
        </w:r>
      </w:ins>
      <w:ins w:id="88" w:author="胡司令" w:date="2021-03-29T16:08:48Z">
        <w:r>
          <w:rPr>
            <w:rFonts w:hint="eastAsia" w:ascii="仿宋_GB2312" w:eastAsia="仿宋_GB2312"/>
            <w:sz w:val="32"/>
            <w:szCs w:val="32"/>
            <w:lang w:eastAsia="zh-CN"/>
          </w:rPr>
          <w:t>示</w:t>
        </w:r>
      </w:ins>
      <w:ins w:id="89" w:author="胡司令" w:date="2021-03-29T16:08:43Z">
        <w:r>
          <w:rPr>
            <w:rFonts w:hint="eastAsia" w:ascii="仿宋_GB2312" w:eastAsia="仿宋_GB2312"/>
            <w:sz w:val="32"/>
            <w:szCs w:val="32"/>
            <w:lang w:eastAsia="zh-CN"/>
          </w:rPr>
          <w:t>公开</w:t>
        </w:r>
      </w:ins>
      <w:ins w:id="90" w:author="胡司令" w:date="2021-03-29T16:08:52Z">
        <w:r>
          <w:rPr>
            <w:rFonts w:hint="eastAsia" w:ascii="仿宋_GB2312" w:eastAsia="仿宋_GB2312"/>
            <w:sz w:val="32"/>
            <w:szCs w:val="32"/>
            <w:lang w:eastAsia="zh-CN"/>
          </w:rPr>
          <w:t>相关</w:t>
        </w:r>
      </w:ins>
      <w:ins w:id="91" w:author="胡司令" w:date="2021-03-29T16:04:41Z">
        <w:r>
          <w:rPr>
            <w:rFonts w:hint="eastAsia" w:ascii="仿宋_GB2312" w:eastAsia="仿宋_GB2312"/>
            <w:sz w:val="32"/>
            <w:szCs w:val="32"/>
            <w:lang w:eastAsia="zh-CN"/>
          </w:rPr>
          <w:t>行政</w:t>
        </w:r>
      </w:ins>
      <w:ins w:id="92" w:author="胡司令" w:date="2021-03-29T16:04:42Z">
        <w:r>
          <w:rPr>
            <w:rFonts w:hint="eastAsia" w:ascii="仿宋_GB2312" w:eastAsia="仿宋_GB2312"/>
            <w:sz w:val="32"/>
            <w:szCs w:val="32"/>
            <w:lang w:eastAsia="zh-CN"/>
          </w:rPr>
          <w:t>检查</w:t>
        </w:r>
      </w:ins>
      <w:ins w:id="93" w:author="胡司令" w:date="2021-03-29T16:04:43Z">
        <w:r>
          <w:rPr>
            <w:rFonts w:hint="eastAsia" w:ascii="仿宋_GB2312" w:eastAsia="仿宋_GB2312"/>
            <w:sz w:val="32"/>
            <w:szCs w:val="32"/>
            <w:lang w:eastAsia="zh-CN"/>
          </w:rPr>
          <w:t>、</w:t>
        </w:r>
      </w:ins>
      <w:ins w:id="94" w:author="胡司令" w:date="2021-03-29T16:04:45Z">
        <w:r>
          <w:rPr>
            <w:rFonts w:hint="eastAsia" w:ascii="仿宋_GB2312" w:eastAsia="仿宋_GB2312"/>
            <w:sz w:val="32"/>
            <w:szCs w:val="32"/>
            <w:lang w:eastAsia="zh-CN"/>
          </w:rPr>
          <w:t>行政</w:t>
        </w:r>
      </w:ins>
      <w:ins w:id="95" w:author="胡司令" w:date="2021-03-29T16:04:46Z">
        <w:r>
          <w:rPr>
            <w:rFonts w:hint="eastAsia" w:ascii="仿宋_GB2312" w:eastAsia="仿宋_GB2312"/>
            <w:sz w:val="32"/>
            <w:szCs w:val="32"/>
            <w:lang w:eastAsia="zh-CN"/>
          </w:rPr>
          <w:t>处罚</w:t>
        </w:r>
      </w:ins>
      <w:ins w:id="96" w:author="胡司令" w:date="2021-03-29T16:04:47Z">
        <w:r>
          <w:rPr>
            <w:rFonts w:hint="eastAsia" w:ascii="仿宋_GB2312" w:eastAsia="仿宋_GB2312"/>
            <w:sz w:val="32"/>
            <w:szCs w:val="32"/>
            <w:lang w:eastAsia="zh-CN"/>
          </w:rPr>
          <w:t>、</w:t>
        </w:r>
      </w:ins>
      <w:ins w:id="97" w:author="胡司令" w:date="2021-03-29T16:04:48Z">
        <w:r>
          <w:rPr>
            <w:rFonts w:hint="eastAsia" w:ascii="仿宋_GB2312" w:eastAsia="仿宋_GB2312"/>
            <w:sz w:val="32"/>
            <w:szCs w:val="32"/>
            <w:lang w:eastAsia="zh-CN"/>
          </w:rPr>
          <w:t>行政</w:t>
        </w:r>
      </w:ins>
      <w:ins w:id="98" w:author="胡司令" w:date="2021-03-29T16:04:49Z">
        <w:r>
          <w:rPr>
            <w:rFonts w:hint="eastAsia" w:ascii="仿宋_GB2312" w:eastAsia="仿宋_GB2312"/>
            <w:sz w:val="32"/>
            <w:szCs w:val="32"/>
            <w:lang w:eastAsia="zh-CN"/>
          </w:rPr>
          <w:t>强制</w:t>
        </w:r>
      </w:ins>
      <w:ins w:id="99" w:author="胡司令" w:date="2021-03-29T16:06:49Z">
        <w:r>
          <w:rPr>
            <w:rFonts w:hint="eastAsia" w:ascii="仿宋_GB2312" w:eastAsia="仿宋_GB2312"/>
            <w:sz w:val="32"/>
            <w:szCs w:val="32"/>
            <w:lang w:eastAsia="zh-CN"/>
          </w:rPr>
          <w:t>等</w:t>
        </w:r>
      </w:ins>
      <w:ins w:id="100" w:author="胡司令" w:date="2021-03-29T16:04:52Z">
        <w:r>
          <w:rPr>
            <w:rFonts w:hint="eastAsia" w:ascii="仿宋_GB2312" w:eastAsia="仿宋_GB2312"/>
            <w:sz w:val="32"/>
            <w:szCs w:val="32"/>
            <w:lang w:eastAsia="zh-CN"/>
          </w:rPr>
          <w:t>事项</w:t>
        </w:r>
      </w:ins>
      <w:ins w:id="101" w:author="胡司令" w:date="2021-03-29T16:06:57Z">
        <w:r>
          <w:rPr>
            <w:rFonts w:hint="eastAsia" w:ascii="仿宋_GB2312" w:eastAsia="仿宋_GB2312"/>
            <w:sz w:val="32"/>
            <w:szCs w:val="32"/>
            <w:lang w:eastAsia="zh-CN"/>
          </w:rPr>
          <w:t>实施</w:t>
        </w:r>
      </w:ins>
      <w:ins w:id="102" w:author="胡司令" w:date="2021-03-29T16:04:53Z">
        <w:r>
          <w:rPr>
            <w:rFonts w:hint="eastAsia" w:ascii="仿宋_GB2312" w:eastAsia="仿宋_GB2312"/>
            <w:sz w:val="32"/>
            <w:szCs w:val="32"/>
            <w:lang w:eastAsia="zh-CN"/>
          </w:rPr>
          <w:t>信息</w:t>
        </w:r>
      </w:ins>
      <w:ins w:id="103" w:author="胡司令" w:date="2021-03-29T16:07:12Z">
        <w:r>
          <w:rPr>
            <w:rFonts w:hint="eastAsia" w:ascii="仿宋_GB2312" w:eastAsia="仿宋_GB2312"/>
            <w:sz w:val="32"/>
            <w:szCs w:val="32"/>
            <w:lang w:eastAsia="zh-CN"/>
          </w:rPr>
          <w:t>。</w:t>
        </w:r>
      </w:ins>
      <w:del w:id="104" w:author="胡司令" w:date="2021-03-29T16:05:23Z">
        <w:r>
          <w:rPr>
            <w:rFonts w:hint="eastAsia" w:ascii="仿宋_GB2312" w:eastAsia="仿宋_GB2312"/>
            <w:sz w:val="32"/>
            <w:szCs w:val="32"/>
          </w:rPr>
          <w:delText>。办事指南包括法律法规依据、审批范围和条件、办事流程、申报材料、办理时限、申请表格、咨询电话、投诉电话、受理地址等，可在广东政务服务网下载有关行政审批事项资料、查询行政审批事项实施过程和结果。同时通过江门市政务大数据中心、广东省行政执法信息公示平台等公示行政审批结果，确保行政许可实施过程和结果公开透明。</w:delText>
        </w:r>
      </w:del>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del w:id="105" w:author="胡司令" w:date="2021-03-29T15:17:04Z"/>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ins w:id="106" w:author="胡司令" w:date="2021-03-29T15:02:33Z"/>
          <w:rFonts w:hint="eastAsia" w:ascii="仿宋_GB2312" w:eastAsia="仿宋_GB2312"/>
          <w:sz w:val="32"/>
          <w:szCs w:val="32"/>
        </w:rPr>
      </w:pPr>
      <w:r>
        <w:rPr>
          <w:rFonts w:hint="eastAsia" w:ascii="仿宋_GB2312" w:eastAsia="仿宋_GB2312"/>
          <w:sz w:val="32"/>
          <w:szCs w:val="32"/>
        </w:rPr>
        <w:t>（四）监督管理情况。</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ins w:id="107" w:author="胡司令" w:date="2021-03-29T15:03:23Z"/>
          <w:rFonts w:hint="eastAsia" w:ascii="仿宋_GB2312" w:eastAsia="仿宋_GB2312"/>
          <w:sz w:val="32"/>
          <w:szCs w:val="32"/>
        </w:rPr>
      </w:pPr>
      <w:r>
        <w:rPr>
          <w:rFonts w:hint="eastAsia" w:ascii="仿宋_GB2312" w:eastAsia="仿宋_GB2312"/>
          <w:sz w:val="32"/>
          <w:szCs w:val="32"/>
        </w:rPr>
        <w:t>一是建立投诉制度，在政务网站公开投诉举报电话，通过电话、网络以及有关信访渠道受理行政审批的咨询和投诉，自觉接受群众举报投诉；利用好12345政府热线平台，市民群众可通过该平台举报投诉，接转办投诉举报后，</w:t>
      </w:r>
      <w:del w:id="108" w:author="胡司令" w:date="2021-03-29T16:20:31Z">
        <w:r>
          <w:rPr>
            <w:rFonts w:hint="eastAsia" w:ascii="仿宋_GB2312" w:eastAsia="仿宋_GB2312"/>
            <w:sz w:val="32"/>
            <w:szCs w:val="32"/>
          </w:rPr>
          <w:delText>我局</w:delText>
        </w:r>
      </w:del>
      <w:ins w:id="109" w:author="胡司令" w:date="2021-03-29T16:20:31Z">
        <w:r>
          <w:rPr>
            <w:rFonts w:hint="eastAsia" w:ascii="仿宋_GB2312" w:eastAsia="仿宋_GB2312"/>
            <w:sz w:val="32"/>
            <w:szCs w:val="32"/>
            <w:lang w:eastAsia="zh-CN"/>
          </w:rPr>
          <w:t>本</w:t>
        </w:r>
      </w:ins>
      <w:ins w:id="110" w:author="胡司令" w:date="2021-03-29T16:20:32Z">
        <w:r>
          <w:rPr>
            <w:rFonts w:hint="eastAsia" w:ascii="仿宋_GB2312" w:eastAsia="仿宋_GB2312"/>
            <w:sz w:val="32"/>
            <w:szCs w:val="32"/>
            <w:lang w:eastAsia="zh-CN"/>
          </w:rPr>
          <w:t>单位</w:t>
        </w:r>
      </w:ins>
      <w:r>
        <w:rPr>
          <w:rFonts w:hint="eastAsia" w:ascii="仿宋_GB2312" w:eastAsia="仿宋_GB2312"/>
          <w:sz w:val="32"/>
          <w:szCs w:val="32"/>
        </w:rPr>
        <w:t>积极受理、办处、及时反馈。</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ins w:id="111" w:author="胡司令" w:date="2021-03-29T15:03:28Z"/>
          <w:rFonts w:hint="eastAsia" w:ascii="仿宋_GB2312" w:eastAsia="仿宋_GB2312"/>
          <w:sz w:val="32"/>
          <w:szCs w:val="32"/>
        </w:rPr>
      </w:pPr>
      <w:r>
        <w:rPr>
          <w:rFonts w:hint="eastAsia" w:ascii="仿宋_GB2312" w:eastAsia="仿宋_GB2312"/>
          <w:sz w:val="32"/>
          <w:szCs w:val="32"/>
        </w:rPr>
        <w:t>二是强化事中事后监管。根据《关于进一步做好“双随机、一公开”抽查工作的通知》（恩商改办字〔2020〕14号）部署要求，制定了《恩平市交通运输局2020年度“双随机一公开”抽查工作实施方案》，建立健全抽查机制，按照时间、节点实施抽查，实施全流程公开，接受社会监督，营造公平竞争的发展环境。</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三是强化行政许可监督检查。</w:t>
      </w:r>
      <w:del w:id="112" w:author="胡司令" w:date="2021-03-26T09:17:04Z">
        <w:r>
          <w:rPr>
            <w:rFonts w:hint="eastAsia" w:ascii="仿宋_GB2312" w:eastAsia="仿宋_GB2312"/>
            <w:sz w:val="32"/>
            <w:szCs w:val="32"/>
          </w:rPr>
          <w:delText>法制部门</w:delText>
        </w:r>
      </w:del>
      <w:r>
        <w:rPr>
          <w:rFonts w:hint="eastAsia" w:ascii="仿宋_GB2312" w:eastAsia="仿宋_GB2312"/>
          <w:sz w:val="32"/>
          <w:szCs w:val="32"/>
        </w:rPr>
        <w:t>通过开展行政许可案卷评查、</w:t>
      </w:r>
      <w:ins w:id="113" w:author="胡司令" w:date="2021-03-29T15:03:53Z">
        <w:r>
          <w:rPr>
            <w:rFonts w:hint="eastAsia" w:ascii="仿宋_GB2312" w:eastAsia="仿宋_GB2312"/>
            <w:sz w:val="32"/>
            <w:szCs w:val="32"/>
            <w:lang w:eastAsia="zh-CN"/>
          </w:rPr>
          <w:t>双</w:t>
        </w:r>
      </w:ins>
      <w:ins w:id="114" w:author="胡司令" w:date="2021-03-29T15:04:00Z">
        <w:r>
          <w:rPr>
            <w:rFonts w:hint="eastAsia" w:ascii="仿宋_GB2312" w:eastAsia="仿宋_GB2312"/>
            <w:sz w:val="32"/>
            <w:szCs w:val="32"/>
            <w:lang w:eastAsia="zh-CN"/>
          </w:rPr>
          <w:t>随</w:t>
        </w:r>
      </w:ins>
      <w:ins w:id="115" w:author="胡司令" w:date="2021-03-29T15:04:01Z">
        <w:r>
          <w:rPr>
            <w:rFonts w:hint="eastAsia" w:ascii="仿宋_GB2312" w:eastAsia="仿宋_GB2312"/>
            <w:sz w:val="32"/>
            <w:szCs w:val="32"/>
            <w:lang w:eastAsia="zh-CN"/>
          </w:rPr>
          <w:t>机</w:t>
        </w:r>
      </w:ins>
      <w:ins w:id="116" w:author="胡司令" w:date="2021-03-29T15:04:03Z">
        <w:r>
          <w:rPr>
            <w:rFonts w:hint="eastAsia" w:ascii="仿宋_GB2312" w:eastAsia="仿宋_GB2312"/>
            <w:sz w:val="32"/>
            <w:szCs w:val="32"/>
            <w:lang w:eastAsia="zh-CN"/>
          </w:rPr>
          <w:t>一</w:t>
        </w:r>
      </w:ins>
      <w:ins w:id="117" w:author="胡司令" w:date="2021-03-29T15:04:04Z">
        <w:r>
          <w:rPr>
            <w:rFonts w:hint="eastAsia" w:ascii="仿宋_GB2312" w:eastAsia="仿宋_GB2312"/>
            <w:sz w:val="32"/>
            <w:szCs w:val="32"/>
            <w:lang w:eastAsia="zh-CN"/>
          </w:rPr>
          <w:t>公开</w:t>
        </w:r>
      </w:ins>
      <w:r>
        <w:rPr>
          <w:rFonts w:hint="eastAsia" w:ascii="仿宋_GB2312" w:eastAsia="仿宋_GB2312"/>
          <w:sz w:val="32"/>
          <w:szCs w:val="32"/>
        </w:rPr>
        <w:t>抽查和其它</w:t>
      </w:r>
      <w:ins w:id="118" w:author="胡司令" w:date="2021-03-26T09:17:10Z">
        <w:r>
          <w:rPr>
            <w:rFonts w:hint="eastAsia" w:ascii="仿宋_GB2312" w:eastAsia="仿宋_GB2312"/>
            <w:sz w:val="32"/>
            <w:szCs w:val="32"/>
            <w:lang w:eastAsia="zh-CN"/>
          </w:rPr>
          <w:t>日常</w:t>
        </w:r>
      </w:ins>
      <w:ins w:id="119" w:author="胡司令" w:date="2021-03-26T09:17:13Z">
        <w:r>
          <w:rPr>
            <w:rFonts w:hint="eastAsia" w:ascii="仿宋_GB2312" w:eastAsia="仿宋_GB2312"/>
            <w:sz w:val="32"/>
            <w:szCs w:val="32"/>
            <w:lang w:eastAsia="zh-CN"/>
          </w:rPr>
          <w:t>行政</w:t>
        </w:r>
      </w:ins>
      <w:ins w:id="120" w:author="胡司令" w:date="2021-03-26T09:17:17Z">
        <w:r>
          <w:rPr>
            <w:rFonts w:hint="eastAsia" w:ascii="仿宋_GB2312" w:eastAsia="仿宋_GB2312"/>
            <w:sz w:val="32"/>
            <w:szCs w:val="32"/>
            <w:lang w:eastAsia="zh-CN"/>
          </w:rPr>
          <w:t>检查</w:t>
        </w:r>
      </w:ins>
      <w:del w:id="121" w:author="胡司令" w:date="2021-03-26T09:17:18Z">
        <w:r>
          <w:rPr>
            <w:rFonts w:hint="eastAsia" w:ascii="仿宋_GB2312" w:eastAsia="仿宋_GB2312"/>
            <w:sz w:val="32"/>
            <w:szCs w:val="32"/>
          </w:rPr>
          <w:delText>督检</w:delText>
        </w:r>
      </w:del>
      <w:r>
        <w:rPr>
          <w:rFonts w:hint="eastAsia" w:ascii="仿宋_GB2312" w:eastAsia="仿宋_GB2312"/>
          <w:sz w:val="32"/>
          <w:szCs w:val="32"/>
        </w:rPr>
        <w:t>，对行政许可事项进行监督检查，未发现违反规定实施行政许可情况。</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ins w:id="122" w:author="胡司令" w:date="2021-03-29T15:02:39Z"/>
          <w:rFonts w:hint="eastAsia" w:ascii="仿宋_GB2312" w:eastAsia="仿宋_GB2312"/>
          <w:sz w:val="32"/>
          <w:szCs w:val="32"/>
        </w:rPr>
      </w:pPr>
      <w:r>
        <w:rPr>
          <w:rFonts w:hint="eastAsia" w:ascii="仿宋_GB2312" w:eastAsia="仿宋_GB2312"/>
          <w:sz w:val="32"/>
          <w:szCs w:val="32"/>
        </w:rPr>
        <w:t>（五）实施效果情况。</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在办理行政审批事项过程中，</w:t>
      </w:r>
      <w:del w:id="123" w:author="胡司令" w:date="2021-03-29T16:20:17Z">
        <w:r>
          <w:rPr>
            <w:rFonts w:hint="eastAsia" w:ascii="仿宋_GB2312" w:eastAsia="仿宋_GB2312"/>
            <w:sz w:val="32"/>
            <w:szCs w:val="32"/>
          </w:rPr>
          <w:delText>我</w:delText>
        </w:r>
      </w:del>
      <w:ins w:id="124" w:author="胡司令" w:date="2021-03-29T16:20:17Z">
        <w:r>
          <w:rPr>
            <w:rFonts w:hint="eastAsia" w:ascii="仿宋_GB2312" w:eastAsia="仿宋_GB2312"/>
            <w:sz w:val="32"/>
            <w:szCs w:val="32"/>
            <w:lang w:eastAsia="zh-CN"/>
          </w:rPr>
          <w:t>本</w:t>
        </w:r>
      </w:ins>
      <w:ins w:id="125" w:author="胡司令" w:date="2021-03-29T16:20:18Z">
        <w:r>
          <w:rPr>
            <w:rFonts w:hint="eastAsia" w:ascii="仿宋_GB2312" w:eastAsia="仿宋_GB2312"/>
            <w:sz w:val="32"/>
            <w:szCs w:val="32"/>
            <w:lang w:eastAsia="zh-CN"/>
          </w:rPr>
          <w:t>单位</w:t>
        </w:r>
      </w:ins>
      <w:r>
        <w:rPr>
          <w:rFonts w:hint="eastAsia" w:ascii="仿宋_GB2312" w:eastAsia="仿宋_GB2312"/>
          <w:sz w:val="32"/>
          <w:szCs w:val="32"/>
        </w:rPr>
        <w:t>局均做到了依法依规审批，同时通过制订明确的办事指南规范和优化审批流程，不断提升</w:t>
      </w:r>
      <w:del w:id="126" w:author="胡司令" w:date="2021-03-29T15:04:50Z">
        <w:r>
          <w:rPr>
            <w:rFonts w:hint="eastAsia" w:ascii="仿宋_GB2312" w:eastAsia="仿宋_GB2312"/>
            <w:sz w:val="32"/>
            <w:szCs w:val="32"/>
          </w:rPr>
          <w:delText>我局</w:delText>
        </w:r>
      </w:del>
      <w:r>
        <w:rPr>
          <w:rFonts w:hint="eastAsia" w:ascii="仿宋_GB2312" w:eastAsia="仿宋_GB2312"/>
          <w:sz w:val="32"/>
          <w:szCs w:val="32"/>
        </w:rPr>
        <w:t>行政审批业务窗口的服务水平和服务质量，优化改善窗口环境，提高审批效率，行政相对人对</w:t>
      </w:r>
      <w:del w:id="127" w:author="胡司令" w:date="2021-03-26T09:18:02Z">
        <w:r>
          <w:rPr>
            <w:rFonts w:hint="eastAsia" w:ascii="仿宋_GB2312" w:eastAsia="仿宋_GB2312"/>
            <w:sz w:val="32"/>
            <w:szCs w:val="32"/>
          </w:rPr>
          <w:delText>我局</w:delText>
        </w:r>
      </w:del>
      <w:r>
        <w:rPr>
          <w:rFonts w:hint="eastAsia" w:ascii="仿宋_GB2312" w:eastAsia="仿宋_GB2312"/>
          <w:sz w:val="32"/>
          <w:szCs w:val="32"/>
        </w:rPr>
        <w:t>行政审批工作均较为认可，达到设立行政许可时预期效果。</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黑体" w:hAnsi="黑体" w:eastAsia="黑体" w:cs="黑体"/>
          <w:sz w:val="32"/>
          <w:szCs w:val="32"/>
          <w:rPrChange w:id="128" w:author="胡司令" w:date="2021-03-26T09:19:37Z">
            <w:rPr>
              <w:rFonts w:hint="eastAsia" w:ascii="仿宋_GB2312" w:hAnsi="黑体" w:eastAsia="仿宋_GB2312"/>
              <w:sz w:val="32"/>
              <w:szCs w:val="32"/>
            </w:rPr>
          </w:rPrChange>
        </w:rPr>
      </w:pPr>
      <w:r>
        <w:rPr>
          <w:rFonts w:hint="eastAsia" w:ascii="黑体" w:hAnsi="黑体" w:eastAsia="黑体" w:cs="黑体"/>
          <w:sz w:val="32"/>
          <w:szCs w:val="32"/>
          <w:rPrChange w:id="129" w:author="胡司令" w:date="2021-03-26T09:19:37Z">
            <w:rPr>
              <w:rFonts w:hint="eastAsia" w:ascii="仿宋_GB2312" w:hAnsi="黑体" w:eastAsia="仿宋_GB2312"/>
              <w:sz w:val="32"/>
              <w:szCs w:val="32"/>
            </w:rPr>
          </w:rPrChange>
        </w:rPr>
        <w:t>二、存在问题和困难</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2020年，</w:t>
      </w:r>
      <w:del w:id="130" w:author="胡司令" w:date="2021-03-29T16:20:04Z">
        <w:r>
          <w:rPr>
            <w:rFonts w:hint="eastAsia" w:ascii="仿宋_GB2312" w:eastAsia="仿宋_GB2312"/>
            <w:sz w:val="32"/>
            <w:szCs w:val="32"/>
          </w:rPr>
          <w:delText>我</w:delText>
        </w:r>
      </w:del>
      <w:ins w:id="131" w:author="胡司令" w:date="2021-03-29T16:20:04Z">
        <w:r>
          <w:rPr>
            <w:rFonts w:hint="eastAsia" w:ascii="仿宋_GB2312" w:eastAsia="仿宋_GB2312"/>
            <w:sz w:val="32"/>
            <w:szCs w:val="32"/>
            <w:lang w:eastAsia="zh-CN"/>
          </w:rPr>
          <w:t>本</w:t>
        </w:r>
      </w:ins>
      <w:r>
        <w:rPr>
          <w:rFonts w:hint="eastAsia" w:ascii="仿宋_GB2312" w:eastAsia="仿宋_GB2312"/>
          <w:sz w:val="32"/>
          <w:szCs w:val="32"/>
        </w:rPr>
        <w:t>单位的行政审批工作虽取得一定成效，但也存在一些问题：</w:t>
      </w:r>
      <w:ins w:id="132" w:author="胡司令" w:date="2021-03-29T15:05:05Z">
        <w:r>
          <w:rPr>
            <w:rFonts w:hint="eastAsia" w:ascii="仿宋_GB2312" w:eastAsia="仿宋_GB2312"/>
            <w:sz w:val="32"/>
            <w:szCs w:val="32"/>
            <w:lang w:eastAsia="zh-CN"/>
          </w:rPr>
          <w:t>一是</w:t>
        </w:r>
      </w:ins>
      <w:ins w:id="133" w:author="胡司令" w:date="2021-03-29T15:05:05Z">
        <w:r>
          <w:rPr>
            <w:rFonts w:hint="eastAsia" w:ascii="仿宋_GB2312" w:eastAsia="仿宋_GB2312"/>
            <w:sz w:val="32"/>
            <w:szCs w:val="32"/>
          </w:rPr>
          <w:t>承接省委托、下放和市公路事务中心划入的路政事项还</w:t>
        </w:r>
      </w:ins>
      <w:ins w:id="134" w:author="胡司令" w:date="2021-03-29T15:05:05Z">
        <w:r>
          <w:rPr>
            <w:rFonts w:hint="eastAsia" w:ascii="仿宋_GB2312" w:eastAsia="仿宋_GB2312"/>
            <w:sz w:val="32"/>
            <w:szCs w:val="32"/>
            <w:lang w:eastAsia="zh-CN"/>
          </w:rPr>
          <w:t>未实现网上全流程审批</w:t>
        </w:r>
      </w:ins>
      <w:ins w:id="135" w:author="胡司令" w:date="2021-03-29T15:05:05Z">
        <w:r>
          <w:rPr>
            <w:rFonts w:hint="eastAsia" w:ascii="仿宋_GB2312" w:eastAsia="仿宋_GB2312"/>
            <w:sz w:val="32"/>
            <w:szCs w:val="32"/>
          </w:rPr>
          <w:t>，影响办事效率</w:t>
        </w:r>
      </w:ins>
      <w:ins w:id="136" w:author="胡司令" w:date="2021-03-29T15:05:05Z">
        <w:r>
          <w:rPr>
            <w:rFonts w:hint="eastAsia" w:ascii="仿宋_GB2312" w:eastAsia="仿宋_GB2312"/>
            <w:sz w:val="32"/>
            <w:szCs w:val="32"/>
            <w:lang w:eastAsia="zh-CN"/>
          </w:rPr>
          <w:t>；二</w:t>
        </w:r>
      </w:ins>
      <w:ins w:id="137" w:author="胡司令" w:date="2021-03-29T15:05:05Z">
        <w:r>
          <w:rPr>
            <w:rFonts w:hint="eastAsia" w:ascii="仿宋_GB2312" w:eastAsia="仿宋_GB2312"/>
            <w:sz w:val="32"/>
            <w:szCs w:val="32"/>
          </w:rPr>
          <w:t>是</w:t>
        </w:r>
      </w:ins>
      <w:ins w:id="138" w:author="胡司令" w:date="2021-03-29T15:05:05Z">
        <w:r>
          <w:rPr>
            <w:rFonts w:hint="eastAsia" w:ascii="仿宋_GB2312" w:eastAsia="仿宋_GB2312"/>
            <w:sz w:val="32"/>
            <w:szCs w:val="32"/>
            <w:lang w:eastAsia="zh-CN"/>
          </w:rPr>
          <w:t>江门市执法“两平台”应用熟练程度不高，</w:t>
        </w:r>
      </w:ins>
      <w:ins w:id="139" w:author="胡司令" w:date="2021-03-29T15:05:05Z">
        <w:r>
          <w:rPr>
            <w:rFonts w:hint="eastAsia" w:ascii="仿宋_GB2312" w:eastAsia="仿宋_GB2312"/>
            <w:sz w:val="32"/>
            <w:szCs w:val="32"/>
          </w:rPr>
          <w:t>存在</w:t>
        </w:r>
      </w:ins>
      <w:ins w:id="140" w:author="胡司令" w:date="2021-03-29T15:05:05Z">
        <w:r>
          <w:rPr>
            <w:rFonts w:hint="eastAsia" w:ascii="仿宋_GB2312" w:eastAsia="仿宋_GB2312"/>
            <w:sz w:val="32"/>
            <w:szCs w:val="32"/>
            <w:lang w:eastAsia="zh-CN"/>
          </w:rPr>
          <w:t>信息发布有</w:t>
        </w:r>
      </w:ins>
      <w:ins w:id="141" w:author="胡司令" w:date="2021-03-29T15:05:05Z">
        <w:r>
          <w:rPr>
            <w:rFonts w:hint="eastAsia" w:ascii="仿宋_GB2312" w:eastAsia="仿宋_GB2312"/>
            <w:sz w:val="32"/>
            <w:szCs w:val="32"/>
          </w:rPr>
          <w:t>一定滞后性。</w:t>
        </w:r>
      </w:ins>
      <w:del w:id="142" w:author="胡司令" w:date="2021-03-29T15:05:05Z">
        <w:r>
          <w:rPr>
            <w:rFonts w:hint="eastAsia" w:ascii="仿宋_GB2312" w:eastAsia="仿宋_GB2312"/>
            <w:sz w:val="32"/>
            <w:szCs w:val="32"/>
          </w:rPr>
          <w:delText>一是因近年来审批事项不断调整，少部分事项申请数量非常少，熟悉和掌握其调整后的流程存在一定滞后性。二是2020年我局承接省委托、下放和市公路事务中心划入的路政事项，由于对新承接的路政事项审批流程还不够熟悉，处理过程中经常需要请教上级部门，影响办事效率。</w:delText>
        </w:r>
      </w:del>
    </w:p>
    <w:p>
      <w:pPr>
        <w:keepNext w:val="0"/>
        <w:keepLines w:val="0"/>
        <w:pageBreakBefore w:val="0"/>
        <w:widowControl w:val="0"/>
        <w:numPr>
          <w:ilvl w:val="0"/>
          <w:numId w:val="1"/>
        </w:numPr>
        <w:kinsoku/>
        <w:wordWrap/>
        <w:overflowPunct/>
        <w:topLinePunct w:val="0"/>
        <w:autoSpaceDE/>
        <w:autoSpaceDN/>
        <w:bidi w:val="0"/>
        <w:adjustRightInd/>
        <w:snapToGrid/>
        <w:spacing w:line="68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下一步工作措施</w:t>
      </w:r>
      <w:del w:id="143" w:author="胡司令" w:date="2021-03-26T09:19:55Z">
        <w:r>
          <w:rPr>
            <w:rFonts w:hint="eastAsia" w:ascii="仿宋_GB2312" w:hAnsi="黑体" w:eastAsia="仿宋_GB2312"/>
            <w:sz w:val="32"/>
            <w:szCs w:val="32"/>
          </w:rPr>
          <w:delText>及有关建议</w:delText>
        </w:r>
      </w:del>
    </w:p>
    <w:p>
      <w:pPr>
        <w:keepNext w:val="0"/>
        <w:keepLines w:val="0"/>
        <w:pageBreakBefore w:val="0"/>
        <w:widowControl w:val="0"/>
        <w:kinsoku/>
        <w:wordWrap/>
        <w:overflowPunct/>
        <w:topLinePunct w:val="0"/>
        <w:autoSpaceDE/>
        <w:autoSpaceDN/>
        <w:bidi w:val="0"/>
        <w:adjustRightInd/>
        <w:snapToGrid/>
        <w:spacing w:line="680" w:lineRule="exact"/>
        <w:textAlignment w:val="auto"/>
        <w:rPr>
          <w:ins w:id="144" w:author="胡司令" w:date="2021-03-29T15:05:21Z"/>
          <w:rStyle w:val="6"/>
          <w:rFonts w:hint="eastAsia" w:ascii="仿宋_GB2312" w:hAnsi="微软雅黑" w:eastAsia="仿宋_GB2312" w:cs="微软雅黑"/>
          <w:b w:val="0"/>
          <w:bCs w:val="0"/>
          <w:color w:val="auto"/>
          <w:sz w:val="32"/>
          <w:szCs w:val="32"/>
          <w:shd w:val="clear" w:color="auto" w:fill="FFFFFF"/>
        </w:rPr>
      </w:pPr>
      <w:r>
        <w:rPr>
          <w:rFonts w:hint="eastAsia" w:ascii="仿宋_GB2312" w:hAnsi="黑体" w:eastAsia="仿宋_GB2312"/>
          <w:sz w:val="32"/>
          <w:szCs w:val="32"/>
        </w:rPr>
        <w:t xml:space="preserve">    </w:t>
      </w:r>
      <w:ins w:id="145" w:author="胡司令" w:date="2021-03-29T15:05:21Z">
        <w:r>
          <w:rPr>
            <w:rFonts w:hint="eastAsia" w:ascii="仿宋_GB2312" w:hAnsi="黑体" w:eastAsia="仿宋_GB2312"/>
            <w:b w:val="0"/>
            <w:bCs w:val="0"/>
            <w:sz w:val="32"/>
            <w:szCs w:val="32"/>
          </w:rPr>
          <w:t>一是</w:t>
        </w:r>
      </w:ins>
      <w:ins w:id="146" w:author="胡司令" w:date="2021-03-29T15:05:21Z">
        <w:r>
          <w:rPr>
            <w:rStyle w:val="6"/>
            <w:rFonts w:hint="eastAsia" w:ascii="仿宋_GB2312" w:hAnsi="微软雅黑" w:eastAsia="仿宋_GB2312" w:cs="微软雅黑"/>
            <w:b w:val="0"/>
            <w:bCs w:val="0"/>
            <w:color w:val="auto"/>
            <w:sz w:val="32"/>
            <w:szCs w:val="32"/>
            <w:shd w:val="clear" w:color="auto" w:fill="FFFFFF"/>
            <w:lang w:eastAsia="zh-CN"/>
          </w:rPr>
          <w:t>压实行政许可监督主体责任。深入贯彻学习</w:t>
        </w:r>
      </w:ins>
      <w:ins w:id="147" w:author="胡司令" w:date="2021-03-29T15:05:21Z">
        <w:r>
          <w:rPr>
            <w:rFonts w:hint="eastAsia" w:ascii="仿宋_GB2312" w:hAnsi="仿宋_GB2312" w:eastAsia="仿宋_GB2312" w:cs="仿宋_GB2312"/>
            <w:sz w:val="32"/>
            <w:szCs w:val="32"/>
            <w:lang w:val="en-US" w:eastAsia="zh-CN"/>
          </w:rPr>
          <w:t>《广东省行政许可监督管理条例》，</w:t>
        </w:r>
      </w:ins>
      <w:ins w:id="148" w:author="胡司令" w:date="2021-03-29T15:05:21Z">
        <w:r>
          <w:rPr>
            <w:rStyle w:val="6"/>
            <w:rFonts w:hint="eastAsia" w:ascii="仿宋_GB2312" w:hAnsi="微软雅黑" w:eastAsia="仿宋_GB2312" w:cs="微软雅黑"/>
            <w:b w:val="0"/>
            <w:bCs w:val="0"/>
            <w:color w:val="auto"/>
            <w:sz w:val="32"/>
            <w:szCs w:val="32"/>
            <w:shd w:val="clear" w:color="auto" w:fill="FFFFFF"/>
          </w:rPr>
          <w:t>进一步</w:t>
        </w:r>
      </w:ins>
      <w:ins w:id="149" w:author="胡司令" w:date="2021-03-29T15:05:21Z">
        <w:r>
          <w:rPr>
            <w:rStyle w:val="6"/>
            <w:rFonts w:hint="eastAsia" w:ascii="仿宋_GB2312" w:hAnsi="微软雅黑" w:eastAsia="仿宋_GB2312" w:cs="微软雅黑"/>
            <w:b w:val="0"/>
            <w:bCs w:val="0"/>
            <w:color w:val="auto"/>
            <w:sz w:val="32"/>
            <w:szCs w:val="32"/>
            <w:shd w:val="clear" w:color="auto" w:fill="FFFFFF"/>
            <w:lang w:eastAsia="zh-CN"/>
          </w:rPr>
          <w:t>做好</w:t>
        </w:r>
      </w:ins>
      <w:ins w:id="150" w:author="胡司令" w:date="2021-03-29T15:05:21Z">
        <w:r>
          <w:rPr>
            <w:rStyle w:val="6"/>
            <w:rFonts w:hint="eastAsia" w:ascii="仿宋_GB2312" w:hAnsi="微软雅黑" w:eastAsia="仿宋_GB2312" w:cs="微软雅黑"/>
            <w:b w:val="0"/>
            <w:bCs w:val="0"/>
            <w:color w:val="auto"/>
            <w:sz w:val="32"/>
            <w:szCs w:val="32"/>
            <w:shd w:val="clear" w:color="auto" w:fill="FFFFFF"/>
          </w:rPr>
          <w:t>行政审批实施和</w:t>
        </w:r>
      </w:ins>
      <w:ins w:id="151" w:author="胡司令" w:date="2021-03-29T15:05:21Z">
        <w:r>
          <w:rPr>
            <w:rStyle w:val="6"/>
            <w:rFonts w:hint="eastAsia" w:ascii="仿宋_GB2312" w:hAnsi="微软雅黑" w:eastAsia="仿宋_GB2312" w:cs="微软雅黑"/>
            <w:b w:val="0"/>
            <w:bCs w:val="0"/>
            <w:color w:val="auto"/>
            <w:sz w:val="32"/>
            <w:szCs w:val="32"/>
            <w:shd w:val="clear" w:color="auto" w:fill="FFFFFF"/>
            <w:lang w:eastAsia="zh-CN"/>
          </w:rPr>
          <w:t>事中事后</w:t>
        </w:r>
      </w:ins>
      <w:ins w:id="152" w:author="胡司令" w:date="2021-03-29T15:05:21Z">
        <w:r>
          <w:rPr>
            <w:rStyle w:val="6"/>
            <w:rFonts w:hint="eastAsia" w:ascii="仿宋_GB2312" w:hAnsi="微软雅黑" w:eastAsia="仿宋_GB2312" w:cs="微软雅黑"/>
            <w:b w:val="0"/>
            <w:bCs w:val="0"/>
            <w:color w:val="auto"/>
            <w:sz w:val="32"/>
            <w:szCs w:val="32"/>
            <w:shd w:val="clear" w:color="auto" w:fill="FFFFFF"/>
          </w:rPr>
          <w:t>监督管理，</w:t>
        </w:r>
      </w:ins>
      <w:ins w:id="153" w:author="胡司令" w:date="2021-03-29T15:05:21Z">
        <w:r>
          <w:rPr>
            <w:rStyle w:val="6"/>
            <w:rFonts w:hint="eastAsia" w:ascii="仿宋_GB2312" w:hAnsi="微软雅黑" w:eastAsia="仿宋_GB2312" w:cs="微软雅黑"/>
            <w:b w:val="0"/>
            <w:bCs w:val="0"/>
            <w:color w:val="auto"/>
            <w:sz w:val="32"/>
            <w:szCs w:val="32"/>
            <w:shd w:val="clear" w:color="auto" w:fill="FFFFFF"/>
            <w:lang w:eastAsia="zh-CN"/>
          </w:rPr>
          <w:t>全面落实执法“两平台</w:t>
        </w:r>
      </w:ins>
      <w:ins w:id="154" w:author="胡司令" w:date="2021-03-29T15:05:21Z">
        <w:r>
          <w:rPr>
            <w:rStyle w:val="6"/>
            <w:rFonts w:hint="eastAsia" w:ascii="仿宋_GB2312" w:hAnsi="微软雅黑" w:eastAsia="仿宋_GB2312" w:cs="微软雅黑"/>
            <w:b w:val="0"/>
            <w:bCs w:val="0"/>
            <w:color w:val="auto"/>
            <w:sz w:val="32"/>
            <w:szCs w:val="32"/>
            <w:shd w:val="clear" w:color="auto" w:fill="FFFFFF"/>
            <w:lang w:val="en-US" w:eastAsia="zh-CN"/>
          </w:rPr>
          <w:t>|</w:t>
        </w:r>
      </w:ins>
      <w:ins w:id="155" w:author="胡司令" w:date="2021-03-29T15:05:21Z">
        <w:r>
          <w:rPr>
            <w:rStyle w:val="6"/>
            <w:rFonts w:hint="eastAsia" w:ascii="仿宋_GB2312" w:hAnsi="微软雅黑" w:eastAsia="仿宋_GB2312" w:cs="微软雅黑"/>
            <w:b w:val="0"/>
            <w:bCs w:val="0"/>
            <w:color w:val="auto"/>
            <w:sz w:val="32"/>
            <w:szCs w:val="32"/>
            <w:shd w:val="clear" w:color="auto" w:fill="FFFFFF"/>
            <w:lang w:eastAsia="zh-CN"/>
          </w:rPr>
          <w:t>行政许可、执法检查、行政强制等事项信息公开工作</w:t>
        </w:r>
      </w:ins>
      <w:ins w:id="156" w:author="胡司令" w:date="2021-03-29T15:05:21Z">
        <w:r>
          <w:rPr>
            <w:rStyle w:val="6"/>
            <w:rFonts w:hint="eastAsia" w:ascii="仿宋_GB2312" w:hAnsi="微软雅黑" w:eastAsia="仿宋_GB2312" w:cs="微软雅黑"/>
            <w:b w:val="0"/>
            <w:bCs w:val="0"/>
            <w:color w:val="auto"/>
            <w:sz w:val="32"/>
            <w:szCs w:val="32"/>
            <w:shd w:val="clear" w:color="auto" w:fill="FFFFFF"/>
          </w:rPr>
          <w:t>。</w:t>
        </w:r>
      </w:ins>
    </w:p>
    <w:p>
      <w:pPr>
        <w:keepNext w:val="0"/>
        <w:keepLines w:val="0"/>
        <w:pageBreakBefore w:val="0"/>
        <w:widowControl w:val="0"/>
        <w:kinsoku/>
        <w:wordWrap/>
        <w:overflowPunct/>
        <w:topLinePunct w:val="0"/>
        <w:autoSpaceDE/>
        <w:autoSpaceDN/>
        <w:bidi w:val="0"/>
        <w:adjustRightInd/>
        <w:snapToGrid/>
        <w:spacing w:line="680" w:lineRule="exact"/>
        <w:textAlignment w:val="auto"/>
        <w:rPr>
          <w:ins w:id="157" w:author="胡司令" w:date="2021-03-29T16:09:16Z"/>
          <w:rFonts w:hint="eastAsia" w:ascii="仿宋_GB2312" w:hAnsi="仿宋_GB2312" w:eastAsia="仿宋_GB2312" w:cs="仿宋_GB2312"/>
          <w:sz w:val="32"/>
          <w:szCs w:val="32"/>
          <w:lang w:val="en-US" w:eastAsia="zh-CN"/>
        </w:rPr>
      </w:pPr>
      <w:ins w:id="158" w:author="胡司令" w:date="2021-03-29T15:05:21Z">
        <w:r>
          <w:rPr>
            <w:rFonts w:hint="eastAsia" w:ascii="仿宋_GB2312" w:hAnsi="黑体" w:eastAsia="仿宋_GB2312" w:cs="黑体"/>
            <w:kern w:val="0"/>
            <w:sz w:val="32"/>
            <w:szCs w:val="32"/>
          </w:rPr>
          <w:t xml:space="preserve">  二是</w:t>
        </w:r>
      </w:ins>
      <w:ins w:id="159" w:author="胡司令" w:date="2021-03-29T15:05:21Z">
        <w:r>
          <w:rPr>
            <w:rFonts w:hint="eastAsia" w:ascii="仿宋_GB2312" w:hAnsi="黑体" w:eastAsia="仿宋_GB2312" w:cs="黑体"/>
            <w:kern w:val="0"/>
            <w:sz w:val="32"/>
            <w:szCs w:val="32"/>
            <w:lang w:eastAsia="zh-CN"/>
          </w:rPr>
          <w:t>增强交通运输服务大局意识。深入贯彻国务院有关深化</w:t>
        </w:r>
      </w:ins>
      <w:ins w:id="160" w:author="胡司令" w:date="2021-03-29T15:05:21Z">
        <w:r>
          <w:rPr>
            <w:rFonts w:hint="eastAsia" w:ascii="仿宋_GB2312" w:hAnsi="仿宋_GB2312" w:eastAsia="仿宋_GB2312" w:cs="仿宋_GB2312"/>
            <w:sz w:val="32"/>
            <w:szCs w:val="32"/>
            <w:lang w:val="en-US" w:eastAsia="zh-CN"/>
          </w:rPr>
          <w:t>“放管服”</w:t>
        </w:r>
      </w:ins>
      <w:ins w:id="161" w:author="胡司令" w:date="2021-03-29T15:05:21Z">
        <w:r>
          <w:rPr>
            <w:rFonts w:hint="eastAsia" w:ascii="仿宋_GB2312" w:hAnsi="黑体" w:eastAsia="仿宋_GB2312" w:cs="黑体"/>
            <w:kern w:val="0"/>
            <w:sz w:val="32"/>
            <w:szCs w:val="32"/>
            <w:lang w:eastAsia="zh-CN"/>
          </w:rPr>
          <w:t>改革和</w:t>
        </w:r>
      </w:ins>
      <w:ins w:id="162" w:author="胡司令" w:date="2021-03-29T15:05:21Z">
        <w:r>
          <w:rPr>
            <w:rFonts w:hint="eastAsia" w:ascii="仿宋_GB2312" w:hAnsi="仿宋_GB2312" w:eastAsia="仿宋_GB2312" w:cs="仿宋_GB2312"/>
            <w:sz w:val="32"/>
            <w:szCs w:val="32"/>
            <w:lang w:val="en-US" w:eastAsia="zh-CN"/>
          </w:rPr>
          <w:t>优化营商环境等工作</w:t>
        </w:r>
      </w:ins>
      <w:ins w:id="163" w:author="胡司令" w:date="2021-03-29T15:05:21Z">
        <w:r>
          <w:rPr>
            <w:rFonts w:hint="eastAsia" w:ascii="仿宋_GB2312" w:hAnsi="黑体" w:eastAsia="仿宋_GB2312" w:cs="黑体"/>
            <w:kern w:val="0"/>
            <w:sz w:val="32"/>
            <w:szCs w:val="32"/>
            <w:lang w:eastAsia="zh-CN"/>
          </w:rPr>
          <w:t>精神，</w:t>
        </w:r>
      </w:ins>
      <w:ins w:id="164" w:author="胡司令" w:date="2021-03-29T15:05:21Z">
        <w:r>
          <w:rPr>
            <w:rFonts w:hint="eastAsia" w:ascii="仿宋_GB2312" w:hAnsi="仿宋_GB2312" w:eastAsia="仿宋_GB2312" w:cs="仿宋_GB2312"/>
            <w:sz w:val="32"/>
            <w:szCs w:val="32"/>
            <w:lang w:val="en-US" w:eastAsia="zh-CN"/>
          </w:rPr>
          <w:t>进一步</w:t>
        </w:r>
      </w:ins>
      <w:ins w:id="165" w:author="胡司令" w:date="2021-03-29T15:05:21Z">
        <w:r>
          <w:rPr>
            <w:rFonts w:hint="eastAsia" w:ascii="仿宋_GB2312" w:hAnsi="黑体" w:eastAsia="仿宋_GB2312" w:cs="黑体"/>
            <w:kern w:val="0"/>
            <w:sz w:val="32"/>
            <w:szCs w:val="32"/>
          </w:rPr>
          <w:t>完善行政许可工作制度，优化行政审批</w:t>
        </w:r>
      </w:ins>
      <w:ins w:id="166" w:author="胡司令" w:date="2021-03-29T15:05:21Z">
        <w:r>
          <w:rPr>
            <w:rFonts w:hint="eastAsia" w:ascii="仿宋_GB2312" w:hAnsi="黑体" w:eastAsia="仿宋_GB2312" w:cs="黑体"/>
            <w:kern w:val="0"/>
            <w:sz w:val="32"/>
            <w:szCs w:val="32"/>
            <w:lang w:eastAsia="zh-CN"/>
          </w:rPr>
          <w:t>线上线下工作</w:t>
        </w:r>
      </w:ins>
      <w:ins w:id="167" w:author="胡司令" w:date="2021-03-29T15:05:21Z">
        <w:r>
          <w:rPr>
            <w:rFonts w:hint="eastAsia" w:ascii="仿宋_GB2312" w:hAnsi="黑体" w:eastAsia="仿宋_GB2312" w:cs="黑体"/>
            <w:kern w:val="0"/>
            <w:sz w:val="32"/>
            <w:szCs w:val="32"/>
          </w:rPr>
          <w:t>流程，</w:t>
        </w:r>
      </w:ins>
      <w:ins w:id="168" w:author="胡司令" w:date="2021-03-29T15:05:21Z">
        <w:r>
          <w:rPr>
            <w:rFonts w:hint="eastAsia" w:ascii="仿宋_GB2312" w:hAnsi="仿宋_GB2312" w:eastAsia="仿宋_GB2312" w:cs="仿宋_GB2312"/>
            <w:sz w:val="32"/>
            <w:szCs w:val="32"/>
            <w:lang w:val="en-US" w:eastAsia="zh-CN"/>
          </w:rPr>
          <w:t>推进电子证照、一网通办等提高办事效能。</w:t>
        </w:r>
      </w:ins>
    </w:p>
    <w:p>
      <w:pPr>
        <w:spacing w:line="560" w:lineRule="exact"/>
        <w:rPr>
          <w:ins w:id="169" w:author="胡司令" w:date="2021-03-29T16:09:17Z"/>
          <w:rFonts w:hint="eastAsia" w:ascii="仿宋_GB2312" w:hAnsi="仿宋_GB2312" w:eastAsia="仿宋_GB2312" w:cs="仿宋_GB2312"/>
          <w:sz w:val="32"/>
          <w:szCs w:val="32"/>
          <w:lang w:val="en-US" w:eastAsia="zh-CN"/>
        </w:rPr>
      </w:pPr>
    </w:p>
    <w:p>
      <w:pPr>
        <w:spacing w:line="560" w:lineRule="exact"/>
        <w:ind w:firstLine="4838" w:firstLineChars="1512"/>
        <w:rPr>
          <w:ins w:id="171" w:author="胡司令" w:date="2021-03-29T16:09:46Z"/>
          <w:rFonts w:hint="eastAsia" w:ascii="仿宋_GB2312" w:hAnsi="仿宋_GB2312" w:eastAsia="仿宋_GB2312" w:cs="仿宋_GB2312"/>
          <w:sz w:val="32"/>
          <w:szCs w:val="32"/>
          <w:lang w:val="en-US" w:eastAsia="zh-CN"/>
        </w:rPr>
        <w:pPrChange w:id="170" w:author="胡司令" w:date="2021-03-29T16:09:52Z">
          <w:pPr>
            <w:spacing w:line="560" w:lineRule="exact"/>
          </w:pPr>
        </w:pPrChange>
      </w:pPr>
    </w:p>
    <w:p>
      <w:pPr>
        <w:spacing w:line="560" w:lineRule="exact"/>
        <w:ind w:firstLine="4838" w:firstLineChars="1512"/>
        <w:rPr>
          <w:del w:id="173" w:author="胡司令" w:date="2021-03-29T15:05:21Z"/>
          <w:rStyle w:val="6"/>
          <w:rFonts w:hint="eastAsia" w:ascii="仿宋_GB2312" w:hAnsi="微软雅黑" w:eastAsia="仿宋_GB2312" w:cs="微软雅黑"/>
          <w:b w:val="0"/>
          <w:bCs w:val="0"/>
          <w:color w:val="auto"/>
          <w:sz w:val="32"/>
          <w:szCs w:val="32"/>
          <w:shd w:val="clear" w:color="auto" w:fill="FFFFFF"/>
          <w:rPrChange w:id="174" w:author="胡司令" w:date="2021-03-26T09:40:05Z">
            <w:rPr>
              <w:del w:id="175" w:author="胡司令" w:date="2021-03-29T15:05:21Z"/>
              <w:rStyle w:val="6"/>
              <w:rFonts w:hint="eastAsia" w:ascii="仿宋_GB2312" w:hAnsi="微软雅黑" w:eastAsia="仿宋_GB2312" w:cs="微软雅黑"/>
              <w:b w:val="0"/>
              <w:bCs w:val="0"/>
              <w:color w:val="434242"/>
              <w:sz w:val="32"/>
              <w:szCs w:val="32"/>
              <w:shd w:val="clear" w:color="auto" w:fill="FFFFFF"/>
            </w:rPr>
          </w:rPrChange>
        </w:rPr>
        <w:pPrChange w:id="172" w:author="胡司令" w:date="2021-03-29T16:09:52Z">
          <w:pPr>
            <w:spacing w:line="560" w:lineRule="exact"/>
          </w:pPr>
        </w:pPrChange>
      </w:pPr>
      <w:ins w:id="176" w:author="胡司令" w:date="2021-03-29T16:09:24Z">
        <w:r>
          <w:rPr>
            <w:rFonts w:hint="eastAsia" w:ascii="仿宋_GB2312" w:hAnsi="仿宋_GB2312" w:eastAsia="仿宋_GB2312" w:cs="仿宋_GB2312"/>
            <w:sz w:val="32"/>
            <w:szCs w:val="32"/>
            <w:lang w:val="en-US" w:eastAsia="zh-CN"/>
          </w:rPr>
          <w:t>2</w:t>
        </w:r>
      </w:ins>
      <w:ins w:id="177" w:author="胡司令" w:date="2021-03-29T16:09:25Z">
        <w:r>
          <w:rPr>
            <w:rFonts w:hint="eastAsia" w:ascii="仿宋_GB2312" w:hAnsi="仿宋_GB2312" w:eastAsia="仿宋_GB2312" w:cs="仿宋_GB2312"/>
            <w:sz w:val="32"/>
            <w:szCs w:val="32"/>
            <w:lang w:val="en-US" w:eastAsia="zh-CN"/>
          </w:rPr>
          <w:t>021</w:t>
        </w:r>
      </w:ins>
      <w:ins w:id="178" w:author="胡司令" w:date="2021-03-29T16:09:26Z">
        <w:r>
          <w:rPr>
            <w:rFonts w:hint="eastAsia" w:ascii="仿宋_GB2312" w:hAnsi="仿宋_GB2312" w:eastAsia="仿宋_GB2312" w:cs="仿宋_GB2312"/>
            <w:sz w:val="32"/>
            <w:szCs w:val="32"/>
            <w:lang w:val="en-US" w:eastAsia="zh-CN"/>
          </w:rPr>
          <w:t>年</w:t>
        </w:r>
      </w:ins>
      <w:ins w:id="179" w:author="胡司令" w:date="2021-03-29T16:09:27Z">
        <w:r>
          <w:rPr>
            <w:rFonts w:hint="eastAsia" w:ascii="仿宋_GB2312" w:hAnsi="仿宋_GB2312" w:eastAsia="仿宋_GB2312" w:cs="仿宋_GB2312"/>
            <w:sz w:val="32"/>
            <w:szCs w:val="32"/>
            <w:lang w:val="en-US" w:eastAsia="zh-CN"/>
          </w:rPr>
          <w:t>3</w:t>
        </w:r>
      </w:ins>
      <w:ins w:id="180" w:author="胡司令" w:date="2021-03-29T16:09:28Z">
        <w:r>
          <w:rPr>
            <w:rFonts w:hint="eastAsia" w:ascii="仿宋_GB2312" w:hAnsi="仿宋_GB2312" w:eastAsia="仿宋_GB2312" w:cs="仿宋_GB2312"/>
            <w:sz w:val="32"/>
            <w:szCs w:val="32"/>
            <w:lang w:val="en-US" w:eastAsia="zh-CN"/>
          </w:rPr>
          <w:t>月</w:t>
        </w:r>
      </w:ins>
      <w:ins w:id="181" w:author="胡司令" w:date="2021-03-29T16:09:31Z">
        <w:r>
          <w:rPr>
            <w:rFonts w:hint="eastAsia" w:ascii="仿宋_GB2312" w:hAnsi="仿宋_GB2312" w:eastAsia="仿宋_GB2312" w:cs="仿宋_GB2312"/>
            <w:sz w:val="32"/>
            <w:szCs w:val="32"/>
            <w:lang w:val="en-US" w:eastAsia="zh-CN"/>
          </w:rPr>
          <w:t>2</w:t>
        </w:r>
      </w:ins>
      <w:ins w:id="182" w:author="胡司令" w:date="2021-03-29T16:09:35Z">
        <w:r>
          <w:rPr>
            <w:rFonts w:hint="eastAsia" w:ascii="仿宋_GB2312" w:hAnsi="仿宋_GB2312" w:eastAsia="仿宋_GB2312" w:cs="仿宋_GB2312"/>
            <w:sz w:val="32"/>
            <w:szCs w:val="32"/>
            <w:lang w:val="en-US" w:eastAsia="zh-CN"/>
          </w:rPr>
          <w:t>5</w:t>
        </w:r>
      </w:ins>
      <w:ins w:id="183" w:author="胡司令" w:date="2021-03-29T16:09:36Z">
        <w:r>
          <w:rPr>
            <w:rFonts w:hint="eastAsia" w:ascii="仿宋_GB2312" w:hAnsi="仿宋_GB2312" w:eastAsia="仿宋_GB2312" w:cs="仿宋_GB2312"/>
            <w:sz w:val="32"/>
            <w:szCs w:val="32"/>
            <w:lang w:val="en-US" w:eastAsia="zh-CN"/>
          </w:rPr>
          <w:t>日</w:t>
        </w:r>
      </w:ins>
      <w:del w:id="184" w:author="胡司令" w:date="2021-03-29T15:05:21Z">
        <w:r>
          <w:rPr>
            <w:rFonts w:hint="eastAsia" w:ascii="仿宋_GB2312" w:hAnsi="黑体" w:eastAsia="仿宋_GB2312"/>
            <w:b w:val="0"/>
            <w:bCs w:val="0"/>
            <w:sz w:val="32"/>
            <w:szCs w:val="32"/>
          </w:rPr>
          <w:delText>一是</w:delText>
        </w:r>
      </w:del>
      <w:del w:id="185" w:author="胡司令" w:date="2021-03-29T15:05:21Z">
        <w:r>
          <w:rPr>
            <w:rStyle w:val="6"/>
            <w:rFonts w:hint="eastAsia" w:ascii="仿宋_GB2312" w:hAnsi="微软雅黑" w:eastAsia="仿宋_GB2312" w:cs="微软雅黑"/>
            <w:b w:val="0"/>
            <w:bCs w:val="0"/>
            <w:color w:val="auto"/>
            <w:sz w:val="32"/>
            <w:szCs w:val="32"/>
            <w:shd w:val="clear" w:color="auto" w:fill="FFFFFF"/>
            <w:rPrChange w:id="186" w:author="胡司令" w:date="2021-03-26T09:40:05Z">
              <w:rPr>
                <w:rStyle w:val="6"/>
                <w:rFonts w:hint="eastAsia" w:ascii="仿宋_GB2312" w:hAnsi="微软雅黑" w:eastAsia="仿宋_GB2312" w:cs="微软雅黑"/>
                <w:b w:val="0"/>
                <w:bCs w:val="0"/>
                <w:color w:val="434242"/>
                <w:sz w:val="32"/>
                <w:szCs w:val="32"/>
                <w:shd w:val="clear" w:color="auto" w:fill="FFFFFF"/>
              </w:rPr>
            </w:rPrChange>
          </w:rPr>
          <w:delText>提高认识、提升业务水平，进一步做好行政审批实施和监督管理工作，继续推进行政审批工作公平公开公正。</w:delText>
        </w:r>
      </w:del>
    </w:p>
    <w:p>
      <w:pPr>
        <w:spacing w:line="560" w:lineRule="exact"/>
        <w:ind w:firstLine="4838" w:firstLineChars="1512"/>
        <w:rPr>
          <w:del w:id="188" w:author="胡司令" w:date="2021-03-29T15:05:21Z"/>
          <w:rFonts w:hint="eastAsia" w:ascii="仿宋_GB2312" w:hAnsi="黑体" w:eastAsia="仿宋_GB2312" w:cs="黑体"/>
          <w:kern w:val="0"/>
          <w:sz w:val="32"/>
          <w:szCs w:val="32"/>
        </w:rPr>
        <w:pPrChange w:id="187" w:author="胡司令" w:date="2021-03-29T16:09:52Z">
          <w:pPr>
            <w:spacing w:line="560" w:lineRule="exact"/>
            <w:ind w:firstLine="320" w:firstLineChars="100"/>
          </w:pPr>
        </w:pPrChange>
      </w:pPr>
      <w:del w:id="189" w:author="胡司令" w:date="2021-03-29T15:05:21Z">
        <w:r>
          <w:rPr>
            <w:rFonts w:hint="eastAsia" w:ascii="仿宋_GB2312" w:hAnsi="黑体" w:eastAsia="仿宋_GB2312" w:cs="黑体"/>
            <w:kern w:val="0"/>
            <w:sz w:val="32"/>
            <w:szCs w:val="32"/>
          </w:rPr>
          <w:delText xml:space="preserve">  二是积极向上级部门请教学习，多加钻研，增强路政工作人员自身的业务水平能力，提升工作效率。</w:delText>
        </w:r>
      </w:del>
    </w:p>
    <w:p>
      <w:pPr>
        <w:spacing w:line="560" w:lineRule="exact"/>
        <w:ind w:firstLine="4838" w:firstLineChars="1512"/>
        <w:rPr>
          <w:rFonts w:hint="eastAsia" w:ascii="仿宋_GB2312" w:hAnsi="黑体" w:eastAsia="仿宋_GB2312" w:cs="黑体"/>
          <w:kern w:val="0"/>
          <w:sz w:val="32"/>
          <w:szCs w:val="32"/>
        </w:rPr>
        <w:pPrChange w:id="190" w:author="胡司令" w:date="2021-03-29T16:09:52Z">
          <w:pPr>
            <w:spacing w:line="560" w:lineRule="exact"/>
            <w:ind w:firstLine="320" w:firstLineChars="100"/>
          </w:pPr>
        </w:pPrChange>
      </w:pPr>
      <w:del w:id="191" w:author="胡司令" w:date="2021-03-29T15:05:21Z">
        <w:r>
          <w:rPr>
            <w:rFonts w:hint="eastAsia" w:ascii="仿宋_GB2312" w:hAnsi="黑体" w:eastAsia="仿宋_GB2312" w:cs="黑体"/>
            <w:kern w:val="0"/>
            <w:sz w:val="32"/>
            <w:szCs w:val="32"/>
          </w:rPr>
          <w:delText xml:space="preserve">  三是推进法治交通建设、不断完善行政许可的机关工作制度和规程，积极探索优化行政审批流程，精简需提供的材料，提高审批效率，方便行政相对人。</w:delText>
        </w:r>
      </w:del>
    </w:p>
    <w:p>
      <w:pPr>
        <w:spacing w:line="560" w:lineRule="exact"/>
        <w:rPr>
          <w:rFonts w:hint="eastAsia" w:ascii="仿宋_GB2312" w:eastAsia="仿宋_GB2312"/>
          <w:sz w:val="32"/>
          <w:szCs w:val="32"/>
        </w:rPr>
      </w:pPr>
    </w:p>
    <w:sectPr>
      <w:footerReference r:id="rId3" w:type="default"/>
      <w:footerReference r:id="rId4" w:type="even"/>
      <w:pgSz w:w="11906" w:h="16838"/>
      <w:pgMar w:top="1701" w:right="1701" w:bottom="1701" w:left="1701" w:header="0" w:footer="170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4"/>
        <w:szCs w:val="24"/>
      </w:rPr>
    </w:pPr>
    <w:r>
      <w:rPr>
        <w:rStyle w:val="7"/>
        <w:sz w:val="24"/>
        <w:szCs w:val="24"/>
      </w:rPr>
      <w:t xml:space="preserve">— </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3</w:t>
    </w:r>
    <w:r>
      <w:rPr>
        <w:rStyle w:val="7"/>
        <w:sz w:val="24"/>
        <w:szCs w:val="24"/>
      </w:rPr>
      <w:fldChar w:fldCharType="end"/>
    </w:r>
    <w:r>
      <w:rPr>
        <w:rStyle w:val="7"/>
        <w:sz w:val="24"/>
        <w:szCs w:val="24"/>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4D4CEB"/>
    <w:multiLevelType w:val="singleLevel"/>
    <w:tmpl w:val="254D4CEB"/>
    <w:lvl w:ilvl="0" w:tentative="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司令">
    <w15:presenceInfo w15:providerId="WPS Office" w15:userId="607184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visionView w:markup="0"/>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72B26"/>
    <w:rsid w:val="00426262"/>
    <w:rsid w:val="00871775"/>
    <w:rsid w:val="00872B26"/>
    <w:rsid w:val="00EF3603"/>
    <w:rsid w:val="00F20858"/>
    <w:rsid w:val="06D00829"/>
    <w:rsid w:val="0BB80B1A"/>
    <w:rsid w:val="0C9B6B11"/>
    <w:rsid w:val="0CBF6F25"/>
    <w:rsid w:val="0D031E77"/>
    <w:rsid w:val="0EF5054F"/>
    <w:rsid w:val="129A7C5D"/>
    <w:rsid w:val="1451024A"/>
    <w:rsid w:val="19E74A6D"/>
    <w:rsid w:val="1D076CC5"/>
    <w:rsid w:val="1DD06D3D"/>
    <w:rsid w:val="1FDF4AED"/>
    <w:rsid w:val="219C5612"/>
    <w:rsid w:val="2AA70986"/>
    <w:rsid w:val="2E467045"/>
    <w:rsid w:val="31A765B8"/>
    <w:rsid w:val="31D373C4"/>
    <w:rsid w:val="349867D6"/>
    <w:rsid w:val="392A4D72"/>
    <w:rsid w:val="398F072B"/>
    <w:rsid w:val="39DB3E31"/>
    <w:rsid w:val="3B64138B"/>
    <w:rsid w:val="3D4830CE"/>
    <w:rsid w:val="3DDD1093"/>
    <w:rsid w:val="42536400"/>
    <w:rsid w:val="43301D44"/>
    <w:rsid w:val="471C18C9"/>
    <w:rsid w:val="485378A4"/>
    <w:rsid w:val="54546F97"/>
    <w:rsid w:val="584E024F"/>
    <w:rsid w:val="58E64B85"/>
    <w:rsid w:val="5A8660FB"/>
    <w:rsid w:val="5CF44F71"/>
    <w:rsid w:val="5E0E31E4"/>
    <w:rsid w:val="65F90EC0"/>
    <w:rsid w:val="68DC29D4"/>
    <w:rsid w:val="6A0B4812"/>
    <w:rsid w:val="6E34216D"/>
    <w:rsid w:val="6E9116C8"/>
    <w:rsid w:val="71472ECE"/>
    <w:rsid w:val="73D02BF7"/>
    <w:rsid w:val="75005982"/>
    <w:rsid w:val="771433B1"/>
    <w:rsid w:val="775867BC"/>
    <w:rsid w:val="79E070FD"/>
    <w:rsid w:val="7BC52753"/>
    <w:rsid w:val="7D5D5FEB"/>
    <w:rsid w:val="7DA6359D"/>
    <w:rsid w:val="7E7C5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rFonts w:asciiTheme="minorHAnsi" w:hAnsiTheme="minorHAnsi" w:cstheme="minorBidi"/>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character" w:styleId="7">
    <w:name w:val="page number"/>
    <w:basedOn w:val="5"/>
    <w:qFormat/>
    <w:uiPriority w:val="0"/>
  </w:style>
  <w:style w:type="character" w:customStyle="1" w:styleId="8">
    <w:name w:val="页脚 Char"/>
    <w:link w:val="2"/>
    <w:qFormat/>
    <w:uiPriority w:val="0"/>
    <w:rPr>
      <w:rFonts w:eastAsia="宋体"/>
      <w:sz w:val="18"/>
      <w:szCs w:val="18"/>
    </w:rPr>
  </w:style>
  <w:style w:type="character" w:customStyle="1" w:styleId="9">
    <w:name w:val="页脚 Char1"/>
    <w:basedOn w:val="5"/>
    <w:semiHidden/>
    <w:qFormat/>
    <w:uiPriority w:val="99"/>
    <w:rPr>
      <w:rFonts w:ascii="Times New Roman" w:hAnsi="Times New Roman" w:eastAsia="宋体" w:cs="Times New Roman"/>
      <w:sz w:val="18"/>
      <w:szCs w:val="18"/>
    </w:rPr>
  </w:style>
  <w:style w:type="character" w:customStyle="1" w:styleId="10">
    <w:name w:val="页眉 Char"/>
    <w:basedOn w:val="5"/>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219</Words>
  <Characters>1249</Characters>
  <Lines>10</Lines>
  <Paragraphs>2</Paragraphs>
  <TotalTime>2</TotalTime>
  <ScaleCrop>false</ScaleCrop>
  <LinksUpToDate>false</LinksUpToDate>
  <CharactersWithSpaces>1466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2021-03-23T02:40:00Z</dcterms:created>
  <dc:creator>李惠敏</dc:creator>
  <cp:lastModifiedBy>Everything</cp:lastModifiedBy>
  <dcterms:modified xsi:type="dcterms:W3CDTF">2021-03-30T01:30:36Z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262852394_btnclosed</vt:lpwstr>
  </property>
  <property fmtid="{D5CDD505-2E9C-101B-9397-08002B2CF9AE}" pid="4" name="ICV">
    <vt:lpwstr>5C1F443C792F4574A20A956B08D4C777</vt:lpwstr>
  </property>
</Properties>
</file>