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F6" w:rsidRDefault="0077320B">
      <w:pPr>
        <w:adjustRightInd w:val="0"/>
        <w:snapToGrid w:val="0"/>
        <w:spacing w:line="240" w:lineRule="atLeast"/>
        <w:ind w:firstLineChars="50" w:firstLine="16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附件</w:t>
      </w:r>
      <w:r w:rsidR="00245227">
        <w:rPr>
          <w:rFonts w:ascii="Times New Roman" w:eastAsia="方正仿宋_GBK" w:hAnsi="Times New Roman" w:hint="eastAsia"/>
          <w:sz w:val="32"/>
          <w:szCs w:val="32"/>
        </w:rPr>
        <w:t>：</w:t>
      </w:r>
    </w:p>
    <w:p w:rsidR="00245227" w:rsidRDefault="00245227">
      <w:pPr>
        <w:adjustRightInd w:val="0"/>
        <w:snapToGrid w:val="0"/>
        <w:spacing w:line="240" w:lineRule="atLeast"/>
        <w:jc w:val="center"/>
        <w:rPr>
          <w:rFonts w:ascii="方正大标宋_GBK" w:eastAsia="方正大标宋_GBK" w:hAnsi="Times New Roman"/>
          <w:sz w:val="44"/>
          <w:szCs w:val="44"/>
        </w:rPr>
      </w:pPr>
    </w:p>
    <w:p w:rsidR="007B3DCF" w:rsidRDefault="0077320B">
      <w:pPr>
        <w:adjustRightInd w:val="0"/>
        <w:snapToGrid w:val="0"/>
        <w:spacing w:line="240" w:lineRule="atLeast"/>
        <w:jc w:val="center"/>
        <w:rPr>
          <w:rFonts w:ascii="方正大标宋_GBK" w:eastAsia="方正大标宋_GBK" w:hAnsi="Times New Roman"/>
          <w:sz w:val="44"/>
          <w:szCs w:val="44"/>
        </w:rPr>
      </w:pPr>
      <w:r>
        <w:rPr>
          <w:rFonts w:ascii="方正大标宋_GBK" w:eastAsia="方正大标宋_GBK" w:hAnsi="Times New Roman" w:hint="eastAsia"/>
          <w:sz w:val="44"/>
          <w:szCs w:val="44"/>
        </w:rPr>
        <w:t>2020年度江门市第四批市扶持科技发展资金</w:t>
      </w:r>
      <w:r w:rsidR="007B3DCF">
        <w:rPr>
          <w:rFonts w:ascii="方正大标宋_GBK" w:eastAsia="方正大标宋_GBK" w:hAnsi="Times New Roman" w:hint="eastAsia"/>
          <w:sz w:val="44"/>
          <w:szCs w:val="44"/>
        </w:rPr>
        <w:t>项目</w:t>
      </w:r>
    </w:p>
    <w:p w:rsidR="004F28F6" w:rsidRDefault="0077320B">
      <w:pPr>
        <w:adjustRightInd w:val="0"/>
        <w:snapToGrid w:val="0"/>
        <w:spacing w:line="240" w:lineRule="atLeast"/>
        <w:jc w:val="center"/>
        <w:rPr>
          <w:rFonts w:ascii="方正大标宋_GBK" w:eastAsia="方正大标宋_GBK" w:hAnsi="Times New Roman"/>
          <w:bCs/>
          <w:sz w:val="44"/>
          <w:szCs w:val="44"/>
        </w:rPr>
      </w:pPr>
      <w:r>
        <w:rPr>
          <w:rFonts w:ascii="方正大标宋_GBK" w:eastAsia="方正大标宋_GBK" w:hAnsi="Times New Roman" w:hint="eastAsia"/>
          <w:sz w:val="44"/>
          <w:szCs w:val="44"/>
        </w:rPr>
        <w:t>安排计划</w:t>
      </w:r>
      <w:r w:rsidR="00245227">
        <w:rPr>
          <w:rFonts w:ascii="方正大标宋_GBK" w:eastAsia="方正大标宋_GBK" w:hAnsi="Times New Roman" w:hint="eastAsia"/>
          <w:sz w:val="44"/>
          <w:szCs w:val="44"/>
        </w:rPr>
        <w:t>明细</w:t>
      </w:r>
      <w:r>
        <w:rPr>
          <w:rFonts w:ascii="方正大标宋_GBK" w:eastAsia="方正大标宋_GBK" w:hAnsi="Times New Roman" w:hint="eastAsia"/>
          <w:sz w:val="44"/>
          <w:szCs w:val="44"/>
        </w:rPr>
        <w:t>表</w:t>
      </w:r>
    </w:p>
    <w:p w:rsidR="004F28F6" w:rsidRDefault="004F28F6">
      <w:pPr>
        <w:adjustRightInd w:val="0"/>
        <w:snapToGrid w:val="0"/>
        <w:spacing w:line="240" w:lineRule="atLeast"/>
        <w:ind w:right="140"/>
        <w:jc w:val="right"/>
        <w:rPr>
          <w:rFonts w:ascii="方正仿宋_GBK" w:eastAsia="方正仿宋_GBK" w:hAnsi="Times New Roman"/>
          <w:b/>
          <w:sz w:val="24"/>
          <w:szCs w:val="24"/>
        </w:rPr>
      </w:pPr>
    </w:p>
    <w:tbl>
      <w:tblPr>
        <w:tblW w:w="12618" w:type="dxa"/>
        <w:jc w:val="center"/>
        <w:tblInd w:w="-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1"/>
        <w:gridCol w:w="4978"/>
        <w:gridCol w:w="3799"/>
        <w:gridCol w:w="2650"/>
      </w:tblGrid>
      <w:tr w:rsidR="007B3DCF" w:rsidRPr="00245227" w:rsidTr="007B3DCF">
        <w:trPr>
          <w:trHeight w:val="990"/>
          <w:jc w:val="center"/>
        </w:trPr>
        <w:tc>
          <w:tcPr>
            <w:tcW w:w="1191" w:type="dxa"/>
            <w:vAlign w:val="center"/>
          </w:tcPr>
          <w:p w:rsidR="007B3DCF" w:rsidRPr="00245227" w:rsidRDefault="007B3DCF">
            <w:pPr>
              <w:adjustRightInd w:val="0"/>
              <w:snapToGrid w:val="0"/>
              <w:spacing w:line="300" w:lineRule="exact"/>
              <w:jc w:val="center"/>
              <w:rPr>
                <w:rFonts w:ascii="方正黑体_GBK" w:eastAsia="方正黑体_GBK" w:hAnsi="Times New Roman"/>
                <w:sz w:val="28"/>
                <w:szCs w:val="28"/>
              </w:rPr>
            </w:pPr>
            <w:r w:rsidRPr="00245227">
              <w:rPr>
                <w:rFonts w:ascii="方正黑体_GBK" w:eastAsia="方正黑体_GBK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4978" w:type="dxa"/>
            <w:vAlign w:val="center"/>
          </w:tcPr>
          <w:p w:rsidR="007B3DCF" w:rsidRPr="00245227" w:rsidRDefault="007B3DCF">
            <w:pPr>
              <w:adjustRightInd w:val="0"/>
              <w:snapToGrid w:val="0"/>
              <w:spacing w:line="300" w:lineRule="exact"/>
              <w:jc w:val="center"/>
              <w:rPr>
                <w:rFonts w:ascii="方正黑体_GBK" w:eastAsia="方正黑体_GBK" w:hAnsi="Times New Roman"/>
                <w:sz w:val="28"/>
                <w:szCs w:val="28"/>
              </w:rPr>
            </w:pPr>
            <w:r w:rsidRPr="00245227">
              <w:rPr>
                <w:rFonts w:ascii="方正黑体_GBK" w:eastAsia="方正黑体_GBK" w:hAnsi="Times New Roman" w:hint="eastAsia"/>
                <w:sz w:val="28"/>
                <w:szCs w:val="28"/>
              </w:rPr>
              <w:t>项目名称</w:t>
            </w:r>
          </w:p>
        </w:tc>
        <w:tc>
          <w:tcPr>
            <w:tcW w:w="3799" w:type="dxa"/>
            <w:vAlign w:val="center"/>
          </w:tcPr>
          <w:p w:rsidR="007B3DCF" w:rsidRPr="00245227" w:rsidRDefault="007B3DCF">
            <w:pPr>
              <w:adjustRightInd w:val="0"/>
              <w:snapToGrid w:val="0"/>
              <w:spacing w:line="300" w:lineRule="exact"/>
              <w:jc w:val="center"/>
              <w:rPr>
                <w:rFonts w:ascii="方正黑体_GBK" w:eastAsia="方正黑体_GBK" w:hAnsi="Times New Roman"/>
                <w:sz w:val="28"/>
                <w:szCs w:val="28"/>
              </w:rPr>
            </w:pPr>
            <w:r w:rsidRPr="00245227">
              <w:rPr>
                <w:rFonts w:ascii="方正黑体_GBK" w:eastAsia="方正黑体_GBK" w:hAnsi="Times New Roman" w:hint="eastAsia"/>
                <w:sz w:val="28"/>
                <w:szCs w:val="28"/>
              </w:rPr>
              <w:t>承担单位</w:t>
            </w:r>
          </w:p>
        </w:tc>
        <w:tc>
          <w:tcPr>
            <w:tcW w:w="2650" w:type="dxa"/>
            <w:vAlign w:val="center"/>
          </w:tcPr>
          <w:p w:rsidR="007B3DCF" w:rsidRPr="00245227" w:rsidRDefault="007B3DCF">
            <w:pPr>
              <w:adjustRightInd w:val="0"/>
              <w:snapToGrid w:val="0"/>
              <w:spacing w:line="300" w:lineRule="exact"/>
              <w:jc w:val="center"/>
              <w:rPr>
                <w:rFonts w:ascii="方正黑体_GBK" w:eastAsia="方正黑体_GBK" w:hAnsi="Times New Roman"/>
                <w:sz w:val="28"/>
                <w:szCs w:val="28"/>
              </w:rPr>
            </w:pPr>
            <w:r w:rsidRPr="00245227">
              <w:rPr>
                <w:rFonts w:ascii="方正黑体_GBK" w:eastAsia="方正黑体_GBK" w:hAnsi="Times New Roman" w:hint="eastAsia"/>
                <w:sz w:val="28"/>
                <w:szCs w:val="28"/>
              </w:rPr>
              <w:t>安排资金</w:t>
            </w:r>
          </w:p>
          <w:p w:rsidR="007B3DCF" w:rsidRPr="00245227" w:rsidRDefault="007B3DCF">
            <w:pPr>
              <w:adjustRightInd w:val="0"/>
              <w:snapToGrid w:val="0"/>
              <w:spacing w:line="300" w:lineRule="exact"/>
              <w:jc w:val="center"/>
              <w:rPr>
                <w:rFonts w:ascii="方正黑体_GBK" w:eastAsia="方正黑体_GBK" w:hAnsi="Times New Roman"/>
                <w:sz w:val="28"/>
                <w:szCs w:val="28"/>
              </w:rPr>
            </w:pPr>
            <w:r w:rsidRPr="00245227">
              <w:rPr>
                <w:rFonts w:ascii="方正黑体_GBK" w:eastAsia="方正黑体_GBK" w:hAnsi="Times New Roman" w:hint="eastAsia"/>
                <w:sz w:val="28"/>
                <w:szCs w:val="28"/>
              </w:rPr>
              <w:t>（</w:t>
            </w:r>
            <w:r w:rsidRPr="00245227">
              <w:rPr>
                <w:rFonts w:ascii="方正黑体_GBK" w:eastAsia="方正黑体_GBK" w:hAnsi="Times New Roman" w:hint="eastAsia"/>
                <w:b/>
                <w:sz w:val="28"/>
                <w:szCs w:val="28"/>
              </w:rPr>
              <w:t>万元）</w:t>
            </w:r>
          </w:p>
        </w:tc>
      </w:tr>
      <w:tr w:rsidR="007B3DCF" w:rsidRPr="00245227" w:rsidTr="007B3DCF">
        <w:trPr>
          <w:trHeight w:val="1828"/>
          <w:jc w:val="center"/>
        </w:trPr>
        <w:tc>
          <w:tcPr>
            <w:tcW w:w="1191" w:type="dxa"/>
            <w:vAlign w:val="center"/>
          </w:tcPr>
          <w:p w:rsidR="007B3DCF" w:rsidRPr="00245227" w:rsidRDefault="007B3DCF" w:rsidP="00260EE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noProof/>
                <w:sz w:val="28"/>
                <w:szCs w:val="28"/>
              </w:rPr>
            </w:pPr>
            <w:r w:rsidRPr="00245227">
              <w:rPr>
                <w:rFonts w:ascii="Times New Roman" w:eastAsia="方正仿宋_GBK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4978" w:type="dxa"/>
            <w:vAlign w:val="center"/>
          </w:tcPr>
          <w:p w:rsidR="007B3DCF" w:rsidRPr="00245227" w:rsidRDefault="007B3DCF" w:rsidP="00260EE2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eastAsia="方正仿宋_GBK" w:hAnsi="Times New Roman"/>
                <w:kern w:val="0"/>
                <w:sz w:val="28"/>
                <w:szCs w:val="28"/>
                <w:lang w:val="zh-CN"/>
              </w:rPr>
            </w:pPr>
            <w:r w:rsidRPr="00245227">
              <w:rPr>
                <w:rFonts w:ascii="Times New Roman" w:eastAsia="方正仿宋_GBK" w:hAnsi="Times New Roman"/>
                <w:kern w:val="0"/>
                <w:sz w:val="28"/>
                <w:szCs w:val="28"/>
                <w:lang w:val="zh-CN"/>
              </w:rPr>
              <w:t>2020</w:t>
            </w:r>
            <w:r w:rsidRPr="00245227">
              <w:rPr>
                <w:rFonts w:ascii="Times New Roman" w:eastAsia="方正仿宋_GBK" w:hAnsi="Times New Roman"/>
                <w:kern w:val="0"/>
                <w:sz w:val="28"/>
                <w:szCs w:val="28"/>
                <w:lang w:val="zh-CN"/>
              </w:rPr>
              <w:t>年度江门国家自主创新示范区（高新区）推进创新改革建设项目</w:t>
            </w:r>
          </w:p>
        </w:tc>
        <w:tc>
          <w:tcPr>
            <w:tcW w:w="3799" w:type="dxa"/>
            <w:vAlign w:val="center"/>
          </w:tcPr>
          <w:p w:rsidR="007B3DCF" w:rsidRPr="00245227" w:rsidRDefault="007B3DCF" w:rsidP="00260EE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  <w:lang w:val="zh-CN"/>
              </w:rPr>
            </w:pPr>
            <w:del w:id="0" w:author="黄京华" w:date="2020-09-23T10:05:00Z">
              <w:r w:rsidRPr="00245227" w:rsidDel="008F16A9">
                <w:rPr>
                  <w:rFonts w:ascii="Times New Roman" w:eastAsia="方正仿宋_GBK" w:hAnsi="Times New Roman"/>
                  <w:sz w:val="28"/>
                  <w:szCs w:val="28"/>
                </w:rPr>
                <w:delText>江门市</w:delText>
              </w:r>
            </w:del>
            <w:r w:rsidRPr="00245227">
              <w:rPr>
                <w:rFonts w:ascii="Times New Roman" w:eastAsia="方正仿宋_GBK" w:hAnsi="Times New Roman"/>
                <w:sz w:val="28"/>
                <w:szCs w:val="28"/>
              </w:rPr>
              <w:t>江海区科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学</w:t>
            </w:r>
            <w:r w:rsidRPr="00245227">
              <w:rPr>
                <w:rFonts w:ascii="Times New Roman" w:eastAsia="方正仿宋_GBK" w:hAnsi="Times New Roman"/>
                <w:sz w:val="28"/>
                <w:szCs w:val="28"/>
              </w:rPr>
              <w:t>技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术</w:t>
            </w:r>
            <w:r w:rsidRPr="00245227">
              <w:rPr>
                <w:rFonts w:ascii="Times New Roman" w:eastAsia="方正仿宋_GBK" w:hAnsi="Times New Roman"/>
                <w:sz w:val="28"/>
                <w:szCs w:val="28"/>
              </w:rPr>
              <w:t>局</w:t>
            </w:r>
          </w:p>
        </w:tc>
        <w:tc>
          <w:tcPr>
            <w:tcW w:w="2650" w:type="dxa"/>
            <w:vAlign w:val="center"/>
          </w:tcPr>
          <w:p w:rsidR="007B3DCF" w:rsidRPr="00245227" w:rsidRDefault="007B3DCF" w:rsidP="00260EE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  <w:lang w:val="zh-CN"/>
              </w:rPr>
            </w:pPr>
            <w:r w:rsidRPr="00245227">
              <w:rPr>
                <w:rFonts w:ascii="Times New Roman" w:eastAsia="方正仿宋_GBK" w:hAnsi="Times New Roman"/>
                <w:kern w:val="0"/>
                <w:sz w:val="28"/>
                <w:szCs w:val="28"/>
                <w:lang w:val="zh-CN"/>
              </w:rPr>
              <w:t>100</w:t>
            </w:r>
          </w:p>
        </w:tc>
      </w:tr>
      <w:tr w:rsidR="007B3DCF" w:rsidRPr="00245227" w:rsidTr="007B3DCF">
        <w:trPr>
          <w:trHeight w:val="1975"/>
          <w:jc w:val="center"/>
        </w:trPr>
        <w:tc>
          <w:tcPr>
            <w:tcW w:w="1191" w:type="dxa"/>
            <w:vAlign w:val="center"/>
          </w:tcPr>
          <w:p w:rsidR="007B3DCF" w:rsidRPr="00245227" w:rsidRDefault="007B3DCF" w:rsidP="00260EE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noProof/>
                <w:sz w:val="28"/>
                <w:szCs w:val="28"/>
              </w:rPr>
            </w:pPr>
            <w:r w:rsidRPr="00245227">
              <w:rPr>
                <w:rFonts w:ascii="Times New Roman" w:eastAsia="方正仿宋_GBK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4978" w:type="dxa"/>
            <w:vAlign w:val="center"/>
          </w:tcPr>
          <w:p w:rsidR="007B3DCF" w:rsidRPr="00245227" w:rsidRDefault="007B3DCF" w:rsidP="00A409C3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eastAsia="方正仿宋_GBK" w:hAnsi="Times New Roman"/>
                <w:kern w:val="0"/>
                <w:sz w:val="28"/>
                <w:szCs w:val="28"/>
                <w:lang w:val="zh-CN"/>
              </w:rPr>
            </w:pPr>
            <w:r w:rsidRPr="00245227">
              <w:rPr>
                <w:rFonts w:ascii="Times New Roman" w:eastAsia="方正仿宋_GBK" w:hAnsi="Times New Roman"/>
                <w:kern w:val="0"/>
                <w:sz w:val="28"/>
                <w:szCs w:val="28"/>
                <w:lang w:val="zh-CN"/>
              </w:rPr>
              <w:t>广东省科学院江门产业技术研究院建设运营经费</w:t>
            </w:r>
          </w:p>
        </w:tc>
        <w:tc>
          <w:tcPr>
            <w:tcW w:w="3799" w:type="dxa"/>
            <w:vAlign w:val="center"/>
          </w:tcPr>
          <w:p w:rsidR="007B3DCF" w:rsidRPr="00245227" w:rsidRDefault="007B3DCF" w:rsidP="00A409C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45227">
              <w:rPr>
                <w:rFonts w:ascii="Times New Roman" w:eastAsia="方正仿宋_GBK" w:hAnsi="Times New Roman"/>
                <w:sz w:val="28"/>
                <w:szCs w:val="28"/>
              </w:rPr>
              <w:t>广东省科学院江门产业技术研究院有限公司</w:t>
            </w:r>
          </w:p>
        </w:tc>
        <w:tc>
          <w:tcPr>
            <w:tcW w:w="2650" w:type="dxa"/>
            <w:vAlign w:val="center"/>
          </w:tcPr>
          <w:p w:rsidR="007B3DCF" w:rsidRPr="00245227" w:rsidRDefault="007B3DCF" w:rsidP="00A409C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  <w:lang w:val="zh-CN"/>
              </w:rPr>
            </w:pPr>
            <w:r w:rsidRPr="00245227">
              <w:rPr>
                <w:rFonts w:ascii="Times New Roman" w:eastAsia="方正仿宋_GBK" w:hAnsi="Times New Roman"/>
                <w:kern w:val="0"/>
                <w:sz w:val="28"/>
                <w:szCs w:val="28"/>
                <w:lang w:val="zh-CN"/>
              </w:rPr>
              <w:t>500</w:t>
            </w:r>
          </w:p>
        </w:tc>
      </w:tr>
    </w:tbl>
    <w:p w:rsidR="004F28F6" w:rsidRDefault="004F28F6" w:rsidP="00D51639">
      <w:pPr>
        <w:spacing w:line="20" w:lineRule="exact"/>
      </w:pPr>
    </w:p>
    <w:sectPr w:rsidR="004F28F6" w:rsidSect="00245227">
      <w:pgSz w:w="16838" w:h="11906" w:orient="landscape"/>
      <w:pgMar w:top="2155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AAF" w:rsidRDefault="00EC7AAF" w:rsidP="00D51639">
      <w:r>
        <w:separator/>
      </w:r>
    </w:p>
  </w:endnote>
  <w:endnote w:type="continuationSeparator" w:id="0">
    <w:p w:rsidR="00EC7AAF" w:rsidRDefault="00EC7AAF" w:rsidP="00D5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AAF" w:rsidRDefault="00EC7AAF" w:rsidP="00D51639">
      <w:r>
        <w:separator/>
      </w:r>
    </w:p>
  </w:footnote>
  <w:footnote w:type="continuationSeparator" w:id="0">
    <w:p w:rsidR="00EC7AAF" w:rsidRDefault="00EC7AAF" w:rsidP="00D51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F6"/>
    <w:rsid w:val="00096992"/>
    <w:rsid w:val="001F1420"/>
    <w:rsid w:val="00245227"/>
    <w:rsid w:val="00260EE2"/>
    <w:rsid w:val="00474583"/>
    <w:rsid w:val="0048096E"/>
    <w:rsid w:val="004F28F6"/>
    <w:rsid w:val="00506EE3"/>
    <w:rsid w:val="006B40FD"/>
    <w:rsid w:val="006D1E3E"/>
    <w:rsid w:val="006E72FD"/>
    <w:rsid w:val="00720F15"/>
    <w:rsid w:val="0075155B"/>
    <w:rsid w:val="00756DFC"/>
    <w:rsid w:val="0077320B"/>
    <w:rsid w:val="007B3DCF"/>
    <w:rsid w:val="008F16A9"/>
    <w:rsid w:val="009466D3"/>
    <w:rsid w:val="00AE647C"/>
    <w:rsid w:val="00D51639"/>
    <w:rsid w:val="00E1441F"/>
    <w:rsid w:val="00E530A6"/>
    <w:rsid w:val="00EC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>微软中国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林惠明</dc:creator>
  <cp:lastModifiedBy>黄京华</cp:lastModifiedBy>
  <cp:revision>5</cp:revision>
  <cp:lastPrinted>2020-08-28T02:02:00Z</cp:lastPrinted>
  <dcterms:created xsi:type="dcterms:W3CDTF">2020-09-22T07:27:00Z</dcterms:created>
  <dcterms:modified xsi:type="dcterms:W3CDTF">2020-09-23T02:04:00Z</dcterms:modified>
</cp:coreProperties>
</file>