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18435D" w:rsidRDefault="008A1515" w:rsidP="008A1515">
      <w:pPr>
        <w:widowControl/>
        <w:rPr>
          <w:rFonts w:ascii="Times New Roman" w:eastAsia="方正仿宋_GBK" w:hAnsi="Times New Roman"/>
          <w:kern w:val="0"/>
          <w:sz w:val="30"/>
          <w:szCs w:val="30"/>
        </w:rPr>
      </w:pPr>
      <w:r w:rsidRPr="0018435D">
        <w:rPr>
          <w:rFonts w:ascii="Times New Roman" w:eastAsia="方正仿宋_GBK" w:hAnsi="Times New Roman"/>
          <w:kern w:val="0"/>
          <w:sz w:val="30"/>
          <w:szCs w:val="30"/>
        </w:rPr>
        <w:t>附件：</w:t>
      </w:r>
    </w:p>
    <w:p w:rsidR="008A666A" w:rsidRDefault="002C2419" w:rsidP="0032340A">
      <w:pPr>
        <w:widowControl/>
        <w:spacing w:line="460" w:lineRule="exact"/>
        <w:jc w:val="center"/>
        <w:rPr>
          <w:rFonts w:ascii="方正大标宋_GBK" w:eastAsia="方正大标宋_GBK" w:hAnsi="Times New Roman"/>
          <w:kern w:val="0"/>
          <w:sz w:val="36"/>
          <w:szCs w:val="32"/>
        </w:rPr>
      </w:pPr>
      <w:ins w:id="0" w:author="叶欣" w:date="2020-06-22T15:19:00Z">
        <w:r w:rsidRPr="002C2419">
          <w:rPr>
            <w:rFonts w:ascii="方正大标宋_GBK" w:eastAsia="方正大标宋_GBK" w:hAnsi="Times New Roman" w:hint="eastAsia"/>
            <w:kern w:val="0"/>
            <w:sz w:val="36"/>
            <w:szCs w:val="32"/>
          </w:rPr>
          <w:t>2020年度第一批</w:t>
        </w:r>
      </w:ins>
      <w:del w:id="1" w:author="叶欣" w:date="2020-06-22T15:19:00Z">
        <w:r w:rsidR="008A1515" w:rsidRPr="008A666A" w:rsidDel="002C2419">
          <w:rPr>
            <w:rFonts w:ascii="方正大标宋_GBK" w:eastAsia="方正大标宋_GBK" w:hAnsi="Times New Roman" w:hint="eastAsia"/>
            <w:kern w:val="0"/>
            <w:sz w:val="36"/>
            <w:szCs w:val="32"/>
          </w:rPr>
          <w:delText>201</w:delText>
        </w:r>
        <w:r w:rsidR="008168F0" w:rsidRPr="008A666A" w:rsidDel="002C2419">
          <w:rPr>
            <w:rFonts w:ascii="方正大标宋_GBK" w:eastAsia="方正大标宋_GBK" w:hAnsi="Times New Roman" w:hint="eastAsia"/>
            <w:kern w:val="0"/>
            <w:sz w:val="36"/>
            <w:szCs w:val="32"/>
          </w:rPr>
          <w:delText>9</w:delText>
        </w:r>
        <w:r w:rsidR="0032340A" w:rsidRPr="008A666A" w:rsidDel="002C2419">
          <w:rPr>
            <w:rFonts w:ascii="方正大标宋_GBK" w:eastAsia="方正大标宋_GBK" w:hAnsi="Times New Roman" w:hint="eastAsia"/>
            <w:kern w:val="0"/>
            <w:sz w:val="36"/>
            <w:szCs w:val="32"/>
          </w:rPr>
          <w:delText>-2020</w:delText>
        </w:r>
        <w:r w:rsidR="008A1515" w:rsidRPr="008A666A" w:rsidDel="002C2419">
          <w:rPr>
            <w:rFonts w:ascii="方正大标宋_GBK" w:eastAsia="方正大标宋_GBK" w:hAnsi="Times New Roman" w:hint="eastAsia"/>
            <w:kern w:val="0"/>
            <w:sz w:val="36"/>
            <w:szCs w:val="32"/>
          </w:rPr>
          <w:delText>年</w:delText>
        </w:r>
        <w:r w:rsidR="00520228" w:rsidRPr="008A666A" w:rsidDel="002C2419">
          <w:rPr>
            <w:rFonts w:ascii="方正大标宋_GBK" w:eastAsia="方正大标宋_GBK" w:hAnsi="Times New Roman" w:hint="eastAsia"/>
            <w:kern w:val="0"/>
            <w:sz w:val="36"/>
            <w:szCs w:val="32"/>
          </w:rPr>
          <w:delText>上半年</w:delText>
        </w:r>
      </w:del>
      <w:r w:rsidR="008A1515" w:rsidRPr="008A666A">
        <w:rPr>
          <w:rFonts w:ascii="方正大标宋_GBK" w:eastAsia="方正大标宋_GBK" w:hAnsi="Times New Roman" w:hint="eastAsia"/>
          <w:kern w:val="0"/>
          <w:sz w:val="36"/>
          <w:szCs w:val="32"/>
        </w:rPr>
        <w:t>江</w:t>
      </w:r>
      <w:proofErr w:type="gramStart"/>
      <w:r w:rsidR="008A1515" w:rsidRPr="008A666A">
        <w:rPr>
          <w:rFonts w:ascii="方正大标宋_GBK" w:eastAsia="方正大标宋_GBK" w:hAnsi="Times New Roman" w:hint="eastAsia"/>
          <w:kern w:val="0"/>
          <w:sz w:val="36"/>
          <w:szCs w:val="32"/>
        </w:rPr>
        <w:t>门市级</w:t>
      </w:r>
      <w:proofErr w:type="gramEnd"/>
      <w:r w:rsidR="008A1515" w:rsidRPr="008A666A">
        <w:rPr>
          <w:rFonts w:ascii="方正大标宋_GBK" w:eastAsia="方正大标宋_GBK" w:hAnsi="Times New Roman" w:hint="eastAsia"/>
          <w:kern w:val="0"/>
          <w:sz w:val="36"/>
          <w:szCs w:val="32"/>
        </w:rPr>
        <w:t>科技计划项目验收</w:t>
      </w:r>
    </w:p>
    <w:p w:rsidR="008A1515" w:rsidRPr="008A666A" w:rsidRDefault="008A1515" w:rsidP="0032340A">
      <w:pPr>
        <w:widowControl/>
        <w:spacing w:line="460" w:lineRule="exact"/>
        <w:jc w:val="center"/>
        <w:rPr>
          <w:rFonts w:ascii="方正大标宋_GBK" w:eastAsia="方正大标宋_GBK" w:hAnsi="Times New Roman"/>
          <w:kern w:val="0"/>
          <w:sz w:val="36"/>
          <w:szCs w:val="32"/>
        </w:rPr>
      </w:pPr>
      <w:r w:rsidRPr="008A666A">
        <w:rPr>
          <w:rFonts w:ascii="方正大标宋_GBK" w:eastAsia="方正大标宋_GBK" w:hAnsi="Times New Roman" w:hint="eastAsia"/>
          <w:kern w:val="0"/>
          <w:sz w:val="36"/>
          <w:szCs w:val="32"/>
        </w:rPr>
        <w:t>拟通过名单</w:t>
      </w:r>
    </w:p>
    <w:p w:rsidR="0032340A" w:rsidRPr="0018435D" w:rsidRDefault="0032340A" w:rsidP="006F1EDB">
      <w:pPr>
        <w:widowControl/>
        <w:spacing w:after="240" w:line="340" w:lineRule="exact"/>
        <w:jc w:val="center"/>
        <w:rPr>
          <w:rFonts w:ascii="Times New Roman" w:eastAsia="方正仿宋_GBK" w:hAnsi="Times New Roman"/>
          <w:kern w:val="0"/>
          <w:sz w:val="30"/>
          <w:szCs w:val="30"/>
        </w:rPr>
      </w:pPr>
    </w:p>
    <w:tbl>
      <w:tblPr>
        <w:tblW w:w="9115" w:type="dxa"/>
        <w:jc w:val="center"/>
        <w:tblLook w:val="04A0" w:firstRow="1" w:lastRow="0" w:firstColumn="1" w:lastColumn="0" w:noHBand="0" w:noVBand="1"/>
      </w:tblPr>
      <w:tblGrid>
        <w:gridCol w:w="625"/>
        <w:gridCol w:w="4643"/>
        <w:gridCol w:w="2508"/>
        <w:gridCol w:w="1339"/>
      </w:tblGrid>
      <w:tr w:rsidR="00BA4B08" w:rsidRPr="0018435D" w:rsidTr="00253EF4">
        <w:trPr>
          <w:trHeight w:val="731"/>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677F28">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序号</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677F28">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项</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目</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名</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称</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承</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担</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单</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位</w:t>
            </w:r>
          </w:p>
        </w:tc>
        <w:tc>
          <w:tcPr>
            <w:tcW w:w="1339" w:type="dxa"/>
            <w:tcBorders>
              <w:top w:val="single" w:sz="4" w:space="0" w:color="auto"/>
              <w:left w:val="single" w:sz="4" w:space="0" w:color="auto"/>
              <w:right w:val="single" w:sz="4" w:space="0" w:color="auto"/>
            </w:tcBorders>
            <w:shd w:val="clear" w:color="auto" w:fill="auto"/>
            <w:noWrap/>
            <w:vAlign w:val="center"/>
            <w:hideMark/>
          </w:tcPr>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是</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否</w:t>
            </w:r>
          </w:p>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通过验收</w:t>
            </w:r>
          </w:p>
        </w:tc>
      </w:tr>
      <w:tr w:rsidR="00BA4B08" w:rsidRPr="0018435D" w:rsidTr="00253EF4">
        <w:trPr>
          <w:trHeight w:val="542"/>
          <w:jc w:val="center"/>
        </w:trPr>
        <w:tc>
          <w:tcPr>
            <w:tcW w:w="625" w:type="dxa"/>
            <w:tcBorders>
              <w:top w:val="single" w:sz="4" w:space="0" w:color="auto"/>
              <w:left w:val="single" w:sz="4" w:space="0" w:color="auto"/>
              <w:bottom w:val="single" w:sz="4" w:space="0" w:color="auto"/>
              <w:right w:val="single" w:sz="4" w:space="0" w:color="auto"/>
            </w:tcBorders>
            <w:vAlign w:val="center"/>
          </w:tcPr>
          <w:p w:rsidR="008168F0" w:rsidRPr="0018435D" w:rsidRDefault="008168F0"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w:t>
            </w:r>
          </w:p>
        </w:tc>
        <w:tc>
          <w:tcPr>
            <w:tcW w:w="4643" w:type="dxa"/>
            <w:tcBorders>
              <w:top w:val="single" w:sz="4" w:space="0" w:color="auto"/>
              <w:left w:val="single" w:sz="4" w:space="0" w:color="auto"/>
              <w:bottom w:val="single" w:sz="4" w:space="0" w:color="auto"/>
              <w:right w:val="single" w:sz="4" w:space="0" w:color="auto"/>
            </w:tcBorders>
            <w:vAlign w:val="center"/>
          </w:tcPr>
          <w:p w:rsidR="008168F0" w:rsidRPr="0018435D" w:rsidRDefault="0076268A"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植物</w:t>
            </w:r>
            <w:proofErr w:type="gramStart"/>
            <w:r w:rsidRPr="0018435D">
              <w:rPr>
                <w:rFonts w:ascii="Times New Roman" w:eastAsia="方正仿宋_GBK" w:hAnsi="Times New Roman"/>
                <w:sz w:val="24"/>
                <w:szCs w:val="24"/>
              </w:rPr>
              <w:t>高产转光材料</w:t>
            </w:r>
            <w:proofErr w:type="gramEnd"/>
            <w:r w:rsidRPr="0018435D">
              <w:rPr>
                <w:rFonts w:ascii="Times New Roman" w:eastAsia="方正仿宋_GBK" w:hAnsi="Times New Roman"/>
                <w:sz w:val="24"/>
                <w:szCs w:val="24"/>
              </w:rPr>
              <w:t>、</w:t>
            </w:r>
            <w:proofErr w:type="gramStart"/>
            <w:r w:rsidRPr="0018435D">
              <w:rPr>
                <w:rFonts w:ascii="Times New Roman" w:eastAsia="方正仿宋_GBK" w:hAnsi="Times New Roman"/>
                <w:sz w:val="24"/>
                <w:szCs w:val="24"/>
              </w:rPr>
              <w:t>转光母</w:t>
            </w:r>
            <w:proofErr w:type="gramEnd"/>
            <w:r w:rsidRPr="0018435D">
              <w:rPr>
                <w:rFonts w:ascii="Times New Roman" w:eastAsia="方正仿宋_GBK" w:hAnsi="Times New Roman"/>
                <w:sz w:val="24"/>
                <w:szCs w:val="24"/>
              </w:rPr>
              <w:t>粒、</w:t>
            </w:r>
            <w:proofErr w:type="gramStart"/>
            <w:r w:rsidRPr="0018435D">
              <w:rPr>
                <w:rFonts w:ascii="Times New Roman" w:eastAsia="方正仿宋_GBK" w:hAnsi="Times New Roman"/>
                <w:sz w:val="24"/>
                <w:szCs w:val="24"/>
              </w:rPr>
              <w:t>转光农膜</w:t>
            </w:r>
            <w:proofErr w:type="gramEnd"/>
            <w:r w:rsidRPr="0018435D">
              <w:rPr>
                <w:rFonts w:ascii="Times New Roman" w:eastAsia="方正仿宋_GBK" w:hAnsi="Times New Roman"/>
                <w:sz w:val="24"/>
                <w:szCs w:val="24"/>
              </w:rPr>
              <w:t>的研发和应用推广</w:t>
            </w:r>
          </w:p>
        </w:tc>
        <w:tc>
          <w:tcPr>
            <w:tcW w:w="2508" w:type="dxa"/>
            <w:tcBorders>
              <w:top w:val="single" w:sz="4" w:space="0" w:color="auto"/>
              <w:left w:val="single" w:sz="4" w:space="0" w:color="auto"/>
              <w:bottom w:val="single" w:sz="4" w:space="0" w:color="auto"/>
              <w:right w:val="single" w:sz="4" w:space="0" w:color="auto"/>
            </w:tcBorders>
            <w:vAlign w:val="center"/>
          </w:tcPr>
          <w:p w:rsidR="008168F0" w:rsidRPr="0018435D" w:rsidRDefault="0076268A"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w:t>
            </w:r>
            <w:proofErr w:type="gramStart"/>
            <w:r w:rsidRPr="0018435D">
              <w:rPr>
                <w:rFonts w:ascii="Times New Roman" w:eastAsia="方正仿宋_GBK" w:hAnsi="Times New Roman"/>
                <w:sz w:val="24"/>
                <w:szCs w:val="24"/>
              </w:rPr>
              <w:t>门市科恒实业</w:t>
            </w:r>
            <w:proofErr w:type="gramEnd"/>
            <w:r w:rsidRPr="0018435D">
              <w:rPr>
                <w:rFonts w:ascii="Times New Roman" w:eastAsia="方正仿宋_GBK" w:hAnsi="Times New Roman"/>
                <w:sz w:val="24"/>
                <w:szCs w:val="24"/>
              </w:rPr>
              <w:t>股份有限公司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8F0" w:rsidRPr="0018435D" w:rsidRDefault="0075263E"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江门市光电精密器件工程技术研究中心</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江门吉华光电精密有限公司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认证认可评审管理系统</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广东省江门市质量计量监督检测所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液相色谱串联质谱联用仪测定新会陈皮中</w:t>
            </w:r>
            <w:r w:rsidRPr="0018435D">
              <w:rPr>
                <w:rFonts w:ascii="Times New Roman" w:eastAsia="方正仿宋_GBK" w:hAnsi="Times New Roman"/>
                <w:sz w:val="24"/>
                <w:szCs w:val="24"/>
              </w:rPr>
              <w:t>2-</w:t>
            </w:r>
            <w:r w:rsidRPr="0018435D">
              <w:rPr>
                <w:rFonts w:ascii="Times New Roman" w:eastAsia="方正仿宋_GBK" w:hAnsi="Times New Roman"/>
                <w:sz w:val="24"/>
                <w:szCs w:val="24"/>
              </w:rPr>
              <w:t>甲氨基</w:t>
            </w:r>
            <w:r w:rsidRPr="0018435D">
              <w:rPr>
                <w:rFonts w:ascii="Times New Roman" w:eastAsia="方正仿宋_GBK" w:hAnsi="Times New Roman"/>
                <w:sz w:val="24"/>
                <w:szCs w:val="24"/>
              </w:rPr>
              <w:t>-</w:t>
            </w:r>
            <w:r w:rsidRPr="0018435D">
              <w:rPr>
                <w:rFonts w:ascii="Times New Roman" w:eastAsia="方正仿宋_GBK" w:hAnsi="Times New Roman"/>
                <w:sz w:val="24"/>
                <w:szCs w:val="24"/>
              </w:rPr>
              <w:t>苯甲酸甲酯和</w:t>
            </w:r>
            <w:r w:rsidRPr="0018435D">
              <w:rPr>
                <w:rFonts w:ascii="Times New Roman" w:eastAsia="方正仿宋_GBK" w:hAnsi="Times New Roman"/>
                <w:sz w:val="24"/>
                <w:szCs w:val="24"/>
              </w:rPr>
              <w:t>β-</w:t>
            </w:r>
            <w:r w:rsidRPr="0018435D">
              <w:rPr>
                <w:rFonts w:ascii="Times New Roman" w:eastAsia="方正仿宋_GBK" w:hAnsi="Times New Roman"/>
                <w:sz w:val="24"/>
                <w:szCs w:val="24"/>
              </w:rPr>
              <w:t>月桂烯的含量</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广东省江门市质量计量监督检测所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591"/>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proofErr w:type="gramStart"/>
            <w:r w:rsidRPr="0018435D">
              <w:rPr>
                <w:rFonts w:ascii="Times New Roman" w:eastAsia="方正仿宋_GBK" w:hAnsi="Times New Roman"/>
                <w:sz w:val="24"/>
                <w:szCs w:val="24"/>
              </w:rPr>
              <w:t>柑普茶中</w:t>
            </w:r>
            <w:proofErr w:type="gramEnd"/>
            <w:r w:rsidRPr="0018435D">
              <w:rPr>
                <w:rFonts w:ascii="Times New Roman" w:eastAsia="方正仿宋_GBK" w:hAnsi="Times New Roman"/>
                <w:sz w:val="24"/>
                <w:szCs w:val="24"/>
              </w:rPr>
              <w:t>微量元素含量及其溶出性研究</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广东省江门市质量计量监督检测所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557"/>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地方习用药材无患子果质量标准建立及其在医院制剂中的应用研究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江门市药品检验所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微性状鉴别新方法在中药材真伪鉴别中的应用研究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江门市药品检验所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BA4B08" w:rsidRPr="0018435D" w:rsidTr="00253EF4">
        <w:trPr>
          <w:trHeight w:val="503"/>
          <w:jc w:val="center"/>
        </w:trPr>
        <w:tc>
          <w:tcPr>
            <w:tcW w:w="625" w:type="dxa"/>
            <w:tcBorders>
              <w:top w:val="single" w:sz="4" w:space="0" w:color="auto"/>
              <w:left w:val="single" w:sz="4" w:space="0" w:color="auto"/>
              <w:bottom w:val="single" w:sz="4" w:space="0" w:color="auto"/>
              <w:right w:val="single" w:sz="4" w:space="0" w:color="auto"/>
            </w:tcBorders>
            <w:vAlign w:val="center"/>
          </w:tcPr>
          <w:p w:rsidR="0032340A" w:rsidRPr="0018435D" w:rsidRDefault="0032340A"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w:t>
            </w:r>
          </w:p>
        </w:tc>
        <w:tc>
          <w:tcPr>
            <w:tcW w:w="4643"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含三七总皂苷注射剂不良反应分析及影响因素研究</w:t>
            </w:r>
          </w:p>
        </w:tc>
        <w:tc>
          <w:tcPr>
            <w:tcW w:w="2508" w:type="dxa"/>
            <w:tcBorders>
              <w:top w:val="single" w:sz="4" w:space="0" w:color="auto"/>
              <w:left w:val="single" w:sz="4" w:space="0" w:color="auto"/>
              <w:bottom w:val="single" w:sz="4" w:space="0" w:color="auto"/>
              <w:right w:val="single" w:sz="4" w:space="0" w:color="auto"/>
            </w:tcBorders>
            <w:vAlign w:val="center"/>
          </w:tcPr>
          <w:p w:rsidR="0032340A" w:rsidRPr="0018435D" w:rsidRDefault="00FC3A01"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江门市药品不良反应监测中心</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40A" w:rsidRPr="0018435D" w:rsidRDefault="0032340A"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03"/>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台山市巾帼创业创新孵化基地</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台山市创星信息科技有限公司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53"/>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子宫内膜异位症保守性手术后放置</w:t>
            </w:r>
            <w:proofErr w:type="gramStart"/>
            <w:r w:rsidRPr="0018435D">
              <w:rPr>
                <w:rFonts w:ascii="Times New Roman" w:eastAsia="方正仿宋_GBK" w:hAnsi="Times New Roman"/>
                <w:kern w:val="0"/>
                <w:sz w:val="24"/>
                <w:szCs w:val="24"/>
              </w:rPr>
              <w:t>曼月乐</w:t>
            </w:r>
            <w:proofErr w:type="gramEnd"/>
            <w:r w:rsidRPr="0018435D">
              <w:rPr>
                <w:rFonts w:ascii="Times New Roman" w:eastAsia="方正仿宋_GBK" w:hAnsi="Times New Roman"/>
                <w:kern w:val="0"/>
                <w:sz w:val="24"/>
                <w:szCs w:val="24"/>
              </w:rPr>
              <w:t>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61"/>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二氧化碳激光联合氨基</w:t>
            </w:r>
            <w:proofErr w:type="gramStart"/>
            <w:r w:rsidRPr="0018435D">
              <w:rPr>
                <w:rFonts w:ascii="Times New Roman" w:eastAsia="方正仿宋_GBK" w:hAnsi="Times New Roman"/>
                <w:kern w:val="0"/>
                <w:sz w:val="24"/>
                <w:szCs w:val="24"/>
              </w:rPr>
              <w:t>酮</w:t>
            </w:r>
            <w:proofErr w:type="gramEnd"/>
            <w:r w:rsidRPr="0018435D">
              <w:rPr>
                <w:rFonts w:ascii="Times New Roman" w:eastAsia="方正仿宋_GBK" w:hAnsi="Times New Roman"/>
                <w:kern w:val="0"/>
                <w:sz w:val="24"/>
                <w:szCs w:val="24"/>
              </w:rPr>
              <w:t>戊酸光动力疗法治疗</w:t>
            </w:r>
            <w:proofErr w:type="gramStart"/>
            <w:r w:rsidRPr="0018435D">
              <w:rPr>
                <w:rFonts w:ascii="Times New Roman" w:eastAsia="方正仿宋_GBK" w:hAnsi="Times New Roman"/>
                <w:kern w:val="0"/>
                <w:sz w:val="24"/>
                <w:szCs w:val="24"/>
              </w:rPr>
              <w:t>肛</w:t>
            </w:r>
            <w:proofErr w:type="gramEnd"/>
            <w:r w:rsidRPr="0018435D">
              <w:rPr>
                <w:rFonts w:ascii="Times New Roman" w:eastAsia="方正仿宋_GBK" w:hAnsi="Times New Roman"/>
                <w:kern w:val="0"/>
                <w:sz w:val="24"/>
                <w:szCs w:val="24"/>
              </w:rPr>
              <w:t>周尖锐湿疣的临床应用研究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极低出生体重早产儿肠内营养支持的临床研究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中孕期胎盘能量多普勒联合子宫动脉频谱多普勒对妊娠期高血压的评估</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心脏再同步化（</w:t>
            </w:r>
            <w:r w:rsidRPr="0018435D">
              <w:rPr>
                <w:rFonts w:ascii="Times New Roman" w:eastAsia="方正仿宋_GBK" w:hAnsi="Times New Roman"/>
                <w:kern w:val="0"/>
                <w:sz w:val="24"/>
                <w:szCs w:val="24"/>
              </w:rPr>
              <w:t>CRT</w:t>
            </w:r>
            <w:r w:rsidRPr="0018435D">
              <w:rPr>
                <w:rFonts w:ascii="Times New Roman" w:eastAsia="方正仿宋_GBK" w:hAnsi="Times New Roman"/>
                <w:kern w:val="0"/>
                <w:sz w:val="24"/>
                <w:szCs w:val="24"/>
              </w:rPr>
              <w:t>）治疗慢性心力衰竭近期及远期随访研究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经尿道膀胱肿瘤</w:t>
            </w:r>
            <w:proofErr w:type="gramStart"/>
            <w:r w:rsidRPr="0018435D">
              <w:rPr>
                <w:rFonts w:ascii="Times New Roman" w:eastAsia="方正仿宋_GBK" w:hAnsi="Times New Roman"/>
                <w:kern w:val="0"/>
                <w:sz w:val="24"/>
                <w:szCs w:val="24"/>
              </w:rPr>
              <w:t>钬</w:t>
            </w:r>
            <w:proofErr w:type="gramEnd"/>
            <w:r w:rsidRPr="0018435D">
              <w:rPr>
                <w:rFonts w:ascii="Times New Roman" w:eastAsia="方正仿宋_GBK" w:hAnsi="Times New Roman"/>
                <w:kern w:val="0"/>
                <w:sz w:val="24"/>
                <w:szCs w:val="24"/>
              </w:rPr>
              <w:t>激光切除术治疗非肌层浸润性膀胱癌的临床研究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3"/>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显微外科技术、外固定支架联合负压封闭引流技术治疗下肢</w:t>
            </w:r>
            <w:proofErr w:type="spellStart"/>
            <w:r w:rsidRPr="0018435D">
              <w:rPr>
                <w:rFonts w:ascii="Times New Roman" w:eastAsia="方正仿宋_GBK" w:hAnsi="Times New Roman"/>
                <w:kern w:val="0"/>
                <w:sz w:val="24"/>
                <w:szCs w:val="24"/>
              </w:rPr>
              <w:t>Gustilo</w:t>
            </w:r>
            <w:proofErr w:type="spellEnd"/>
            <w:r w:rsidRPr="0018435D">
              <w:rPr>
                <w:rFonts w:ascii="Times New Roman" w:eastAsia="方正仿宋_GBK" w:hAnsi="Times New Roman"/>
                <w:kern w:val="0"/>
                <w:sz w:val="24"/>
                <w:szCs w:val="24"/>
              </w:rPr>
              <w:t xml:space="preserve"> III</w:t>
            </w:r>
            <w:r w:rsidRPr="0018435D">
              <w:rPr>
                <w:rFonts w:ascii="Times New Roman" w:eastAsia="方正仿宋_GBK" w:hAnsi="Times New Roman"/>
                <w:kern w:val="0"/>
                <w:sz w:val="24"/>
                <w:szCs w:val="24"/>
              </w:rPr>
              <w:t>型骨折的临床研究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44"/>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信息化健康教育模式对</w:t>
            </w:r>
            <w:r w:rsidRPr="0018435D">
              <w:rPr>
                <w:rFonts w:ascii="Times New Roman" w:eastAsia="方正仿宋_GBK" w:hAnsi="Times New Roman"/>
                <w:kern w:val="0"/>
                <w:sz w:val="24"/>
                <w:szCs w:val="24"/>
              </w:rPr>
              <w:t>PICC</w:t>
            </w:r>
            <w:r w:rsidRPr="0018435D">
              <w:rPr>
                <w:rFonts w:ascii="Times New Roman" w:eastAsia="方正仿宋_GBK" w:hAnsi="Times New Roman"/>
                <w:kern w:val="0"/>
                <w:sz w:val="24"/>
                <w:szCs w:val="24"/>
              </w:rPr>
              <w:t>置</w:t>
            </w:r>
            <w:proofErr w:type="gramStart"/>
            <w:r w:rsidRPr="0018435D">
              <w:rPr>
                <w:rFonts w:ascii="Times New Roman" w:eastAsia="方正仿宋_GBK" w:hAnsi="Times New Roman"/>
                <w:kern w:val="0"/>
                <w:sz w:val="24"/>
                <w:szCs w:val="24"/>
              </w:rPr>
              <w:t>管患者</w:t>
            </w:r>
            <w:proofErr w:type="gramEnd"/>
            <w:r w:rsidRPr="0018435D">
              <w:rPr>
                <w:rFonts w:ascii="Times New Roman" w:eastAsia="方正仿宋_GBK" w:hAnsi="Times New Roman"/>
                <w:kern w:val="0"/>
                <w:sz w:val="24"/>
                <w:szCs w:val="24"/>
              </w:rPr>
              <w:t>居家护理的影响研究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基于多期增强</w:t>
            </w:r>
            <w:r w:rsidRPr="0018435D">
              <w:rPr>
                <w:rFonts w:ascii="Times New Roman" w:eastAsia="方正仿宋_GBK" w:hAnsi="Times New Roman"/>
                <w:kern w:val="0"/>
                <w:sz w:val="24"/>
                <w:szCs w:val="24"/>
              </w:rPr>
              <w:t>CT</w:t>
            </w:r>
            <w:r w:rsidRPr="0018435D">
              <w:rPr>
                <w:rFonts w:ascii="Times New Roman" w:eastAsia="方正仿宋_GBK" w:hAnsi="Times New Roman"/>
                <w:kern w:val="0"/>
                <w:sz w:val="24"/>
                <w:szCs w:val="24"/>
              </w:rPr>
              <w:t>全瘤影像组学技术鉴别肾脏良恶性肿瘤的研究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人口老龄化背景下</w:t>
            </w:r>
            <w:proofErr w:type="gramStart"/>
            <w:r w:rsidRPr="0018435D">
              <w:rPr>
                <w:rFonts w:ascii="Times New Roman" w:eastAsia="方正仿宋_GBK" w:hAnsi="Times New Roman"/>
                <w:kern w:val="0"/>
                <w:sz w:val="24"/>
                <w:szCs w:val="24"/>
              </w:rPr>
              <w:t>医</w:t>
            </w:r>
            <w:proofErr w:type="gramEnd"/>
            <w:r w:rsidRPr="0018435D">
              <w:rPr>
                <w:rFonts w:ascii="Times New Roman" w:eastAsia="方正仿宋_GBK" w:hAnsi="Times New Roman"/>
                <w:kern w:val="0"/>
                <w:sz w:val="24"/>
                <w:szCs w:val="24"/>
              </w:rPr>
              <w:t>养结合服务体系的构建研究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总额预付制</w:t>
            </w:r>
            <w:proofErr w:type="gramStart"/>
            <w:r w:rsidRPr="0018435D">
              <w:rPr>
                <w:rFonts w:ascii="Times New Roman" w:eastAsia="方正仿宋_GBK" w:hAnsi="Times New Roman"/>
                <w:kern w:val="0"/>
                <w:sz w:val="24"/>
                <w:szCs w:val="24"/>
              </w:rPr>
              <w:t>下医院控费</w:t>
            </w:r>
            <w:proofErr w:type="gramEnd"/>
            <w:r w:rsidRPr="0018435D">
              <w:rPr>
                <w:rFonts w:ascii="Times New Roman" w:eastAsia="方正仿宋_GBK" w:hAnsi="Times New Roman"/>
                <w:kern w:val="0"/>
                <w:sz w:val="24"/>
                <w:szCs w:val="24"/>
              </w:rPr>
              <w:t>措施的探索和时间</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6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经皮椎间孔镜技术结合双腔引流管灌洗引流治疗脊柱</w:t>
            </w:r>
            <w:proofErr w:type="gramStart"/>
            <w:r w:rsidRPr="0018435D">
              <w:rPr>
                <w:rFonts w:ascii="Times New Roman" w:eastAsia="方正仿宋_GBK" w:hAnsi="Times New Roman"/>
                <w:kern w:val="0"/>
                <w:sz w:val="24"/>
                <w:szCs w:val="24"/>
              </w:rPr>
              <w:t>椎</w:t>
            </w:r>
            <w:proofErr w:type="gramEnd"/>
            <w:r w:rsidRPr="0018435D">
              <w:rPr>
                <w:rFonts w:ascii="Times New Roman" w:eastAsia="方正仿宋_GBK" w:hAnsi="Times New Roman"/>
                <w:kern w:val="0"/>
                <w:sz w:val="24"/>
                <w:szCs w:val="24"/>
              </w:rPr>
              <w:t>间隙感染的临床技术研究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58"/>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早期肠内营养支持对结直肠癌术后肠道屏障功能的影响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精子膜</w:t>
            </w:r>
            <w:proofErr w:type="gramStart"/>
            <w:r w:rsidRPr="0018435D">
              <w:rPr>
                <w:rFonts w:ascii="Times New Roman" w:eastAsia="方正仿宋_GBK" w:hAnsi="Times New Roman"/>
                <w:kern w:val="0"/>
                <w:sz w:val="24"/>
                <w:szCs w:val="24"/>
              </w:rPr>
              <w:t>神经节甘脂</w:t>
            </w:r>
            <w:proofErr w:type="gramEnd"/>
            <w:r w:rsidRPr="0018435D">
              <w:rPr>
                <w:rFonts w:ascii="Times New Roman" w:eastAsia="方正仿宋_GBK" w:hAnsi="Times New Roman"/>
                <w:kern w:val="0"/>
                <w:sz w:val="24"/>
                <w:szCs w:val="24"/>
              </w:rPr>
              <w:t>GM1</w:t>
            </w:r>
            <w:r w:rsidRPr="0018435D">
              <w:rPr>
                <w:rFonts w:ascii="Times New Roman" w:eastAsia="方正仿宋_GBK" w:hAnsi="Times New Roman"/>
                <w:kern w:val="0"/>
                <w:sz w:val="24"/>
                <w:szCs w:val="24"/>
              </w:rPr>
              <w:t>分布模式与体外受精状况的关系的初步研究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血管内超声对颈动脉支架术后斑块再变化的研究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急诊宫颈环扎术在治疗双胎妊娠宫颈机能不全中的疗效</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封堵卵圆孔对偏头痛患者的精神障碍的疗效研究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kern w:val="0"/>
                <w:sz w:val="24"/>
                <w:szCs w:val="24"/>
              </w:rPr>
            </w:pPr>
            <w:r w:rsidRPr="0018435D">
              <w:rPr>
                <w:rFonts w:ascii="Times New Roman" w:eastAsia="方正仿宋_GBK" w:hAnsi="Times New Roman"/>
                <w:kern w:val="0"/>
                <w:sz w:val="24"/>
                <w:szCs w:val="24"/>
              </w:rPr>
              <w:t>超声引导下单</w:t>
            </w:r>
            <w:proofErr w:type="gramStart"/>
            <w:r w:rsidRPr="0018435D">
              <w:rPr>
                <w:rFonts w:ascii="Times New Roman" w:eastAsia="方正仿宋_GBK" w:hAnsi="Times New Roman"/>
                <w:kern w:val="0"/>
                <w:sz w:val="24"/>
                <w:szCs w:val="24"/>
              </w:rPr>
              <w:t>针联合</w:t>
            </w:r>
            <w:proofErr w:type="gramEnd"/>
            <w:r w:rsidRPr="0018435D">
              <w:rPr>
                <w:rFonts w:ascii="Times New Roman" w:eastAsia="方正仿宋_GBK" w:hAnsi="Times New Roman"/>
                <w:kern w:val="0"/>
                <w:sz w:val="24"/>
                <w:szCs w:val="24"/>
              </w:rPr>
              <w:t>PECS</w:t>
            </w:r>
            <w:r w:rsidRPr="0018435D">
              <w:rPr>
                <w:rFonts w:ascii="Times New Roman" w:eastAsia="方正仿宋_GBK" w:hAnsi="Times New Roman"/>
                <w:kern w:val="0"/>
                <w:sz w:val="24"/>
                <w:szCs w:val="24"/>
              </w:rPr>
              <w:t>应用于乳腺癌术后镇痛的研究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江门市中心医院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新生儿窒息血气分析指标变化与血清神经系统相关性蛋白的分析研究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432"/>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医护一体化工作模式对患者满意度、医护合作度、护士综合素质的影响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麝香保心丸预处理对缺氧复氧心肌细胞保护的临床研究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18"/>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干扰电联合点式直线偏振</w:t>
            </w:r>
            <w:proofErr w:type="gramStart"/>
            <w:r w:rsidRPr="0018435D">
              <w:rPr>
                <w:rFonts w:ascii="Times New Roman" w:eastAsia="方正仿宋_GBK" w:hAnsi="Times New Roman"/>
                <w:sz w:val="24"/>
                <w:szCs w:val="24"/>
              </w:rPr>
              <w:t>光治疗</w:t>
            </w:r>
            <w:proofErr w:type="gramEnd"/>
            <w:r w:rsidRPr="0018435D">
              <w:rPr>
                <w:rFonts w:ascii="Times New Roman" w:eastAsia="方正仿宋_GBK" w:hAnsi="Times New Roman"/>
                <w:sz w:val="24"/>
                <w:szCs w:val="24"/>
              </w:rPr>
              <w:t>带状疱疹神经痛的疗效观察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近红外光谱技术在高血压脑出血术中监测运用的探讨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经阴道四维子宫输卵管超声造影动态观察输卵管通液术的疗效</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单孔腹腔镜技术在妇科良性疾病中的应用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血栓弹力图在重症肺炎患者中的应用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虚拟现实技术结合改良强制性运动疗法对脑卒中偏瘫上肢功能恢复的临床研究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清热解毒类中药注射液的临床应用与安全性的研究探索</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55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连续性肾脏替代治疗联合亚低温治疗</w:t>
            </w:r>
            <w:proofErr w:type="gramStart"/>
            <w:r w:rsidRPr="0018435D">
              <w:rPr>
                <w:rFonts w:ascii="Times New Roman" w:eastAsia="方正仿宋_GBK" w:hAnsi="Times New Roman"/>
                <w:sz w:val="24"/>
                <w:szCs w:val="24"/>
              </w:rPr>
              <w:t>脓</w:t>
            </w:r>
            <w:proofErr w:type="gramEnd"/>
            <w:r w:rsidRPr="0018435D">
              <w:rPr>
                <w:rFonts w:ascii="Times New Roman" w:eastAsia="方正仿宋_GBK" w:hAnsi="Times New Roman"/>
                <w:sz w:val="24"/>
                <w:szCs w:val="24"/>
              </w:rPr>
              <w:t>毒血症合并</w:t>
            </w:r>
            <w:r w:rsidRPr="0018435D">
              <w:rPr>
                <w:rFonts w:ascii="Times New Roman" w:eastAsia="方正仿宋_GBK" w:hAnsi="Times New Roman"/>
                <w:sz w:val="24"/>
                <w:szCs w:val="24"/>
              </w:rPr>
              <w:t>AKI</w:t>
            </w:r>
            <w:r w:rsidRPr="0018435D">
              <w:rPr>
                <w:rFonts w:ascii="Times New Roman" w:eastAsia="方正仿宋_GBK" w:hAnsi="Times New Roman"/>
                <w:sz w:val="24"/>
                <w:szCs w:val="24"/>
              </w:rPr>
              <w:t>患者的疗效观察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5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虚拟现实结合肌内</w:t>
            </w:r>
            <w:proofErr w:type="gramStart"/>
            <w:r w:rsidRPr="0018435D">
              <w:rPr>
                <w:rFonts w:ascii="Times New Roman" w:eastAsia="方正仿宋_GBK" w:hAnsi="Times New Roman"/>
                <w:sz w:val="24"/>
                <w:szCs w:val="24"/>
              </w:rPr>
              <w:t>效贴治疗</w:t>
            </w:r>
            <w:proofErr w:type="gramEnd"/>
            <w:r w:rsidRPr="0018435D">
              <w:rPr>
                <w:rFonts w:ascii="Times New Roman" w:eastAsia="方正仿宋_GBK" w:hAnsi="Times New Roman"/>
                <w:sz w:val="24"/>
                <w:szCs w:val="24"/>
              </w:rPr>
              <w:t>偏瘫患者肩关节半脱位的临床应用研究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53EF4">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70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shd w:val="clear" w:color="auto" w:fill="F1F1F1"/>
              </w:rPr>
              <w:t>丹参酮</w:t>
            </w:r>
            <w:r w:rsidRPr="0018435D">
              <w:rPr>
                <w:rFonts w:ascii="宋体" w:hAnsi="宋体" w:cs="宋体" w:hint="eastAsia"/>
                <w:sz w:val="24"/>
                <w:szCs w:val="24"/>
                <w:shd w:val="clear" w:color="auto" w:fill="F1F1F1"/>
              </w:rPr>
              <w:t>Ⅱ</w:t>
            </w:r>
            <w:r w:rsidRPr="0018435D">
              <w:rPr>
                <w:rFonts w:ascii="Times New Roman" w:eastAsia="方正仿宋_GBK" w:hAnsi="Times New Roman"/>
                <w:sz w:val="24"/>
                <w:szCs w:val="24"/>
                <w:shd w:val="clear" w:color="auto" w:fill="F1F1F1"/>
              </w:rPr>
              <w:t>A</w:t>
            </w:r>
            <w:r w:rsidRPr="0018435D">
              <w:rPr>
                <w:rFonts w:ascii="Times New Roman" w:eastAsia="方正仿宋_GBK" w:hAnsi="Times New Roman"/>
                <w:sz w:val="24"/>
                <w:szCs w:val="24"/>
                <w:shd w:val="clear" w:color="auto" w:fill="F1F1F1"/>
              </w:rPr>
              <w:t>联合</w:t>
            </w:r>
            <w:r w:rsidRPr="0018435D">
              <w:rPr>
                <w:rFonts w:ascii="Times New Roman" w:eastAsia="方正仿宋_GBK" w:hAnsi="Times New Roman"/>
                <w:sz w:val="24"/>
                <w:szCs w:val="24"/>
                <w:shd w:val="clear" w:color="auto" w:fill="F1F1F1"/>
              </w:rPr>
              <w:t>CD248-Scfv</w:t>
            </w:r>
            <w:r w:rsidRPr="0018435D">
              <w:rPr>
                <w:rFonts w:ascii="Times New Roman" w:eastAsia="方正仿宋_GBK" w:hAnsi="Times New Roman"/>
                <w:sz w:val="24"/>
                <w:szCs w:val="24"/>
                <w:shd w:val="clear" w:color="auto" w:fill="F1F1F1"/>
              </w:rPr>
              <w:t>基因转染的</w:t>
            </w:r>
            <w:r w:rsidRPr="0018435D">
              <w:rPr>
                <w:rFonts w:ascii="Times New Roman" w:eastAsia="方正仿宋_GBK" w:hAnsi="Times New Roman"/>
                <w:sz w:val="24"/>
                <w:szCs w:val="24"/>
                <w:shd w:val="clear" w:color="auto" w:fill="F1F1F1"/>
              </w:rPr>
              <w:t>HUMSCs</w:t>
            </w:r>
            <w:r w:rsidRPr="0018435D">
              <w:rPr>
                <w:rFonts w:ascii="Times New Roman" w:eastAsia="方正仿宋_GBK" w:hAnsi="Times New Roman"/>
                <w:sz w:val="24"/>
                <w:szCs w:val="24"/>
                <w:shd w:val="clear" w:color="auto" w:fill="F1F1F1"/>
              </w:rPr>
              <w:t>治疗放射性肺损伤的研究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88"/>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穴位贴敷联合桑杏汤辅助治疗小儿支原体肺炎的临床观察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62"/>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外周血</w:t>
            </w:r>
            <w:r w:rsidRPr="0018435D">
              <w:rPr>
                <w:rFonts w:ascii="Times New Roman" w:eastAsia="方正仿宋_GBK" w:hAnsi="Times New Roman"/>
                <w:sz w:val="24"/>
                <w:szCs w:val="24"/>
              </w:rPr>
              <w:t>T</w:t>
            </w:r>
            <w:r w:rsidRPr="0018435D">
              <w:rPr>
                <w:rFonts w:ascii="Times New Roman" w:eastAsia="方正仿宋_GBK" w:hAnsi="Times New Roman"/>
                <w:sz w:val="24"/>
                <w:szCs w:val="24"/>
              </w:rPr>
              <w:t>、</w:t>
            </w:r>
            <w:r w:rsidRPr="0018435D">
              <w:rPr>
                <w:rFonts w:ascii="Times New Roman" w:eastAsia="方正仿宋_GBK" w:hAnsi="Times New Roman"/>
                <w:sz w:val="24"/>
                <w:szCs w:val="24"/>
              </w:rPr>
              <w:t>B</w:t>
            </w:r>
            <w:r w:rsidRPr="0018435D">
              <w:rPr>
                <w:rFonts w:ascii="Times New Roman" w:eastAsia="方正仿宋_GBK" w:hAnsi="Times New Roman"/>
                <w:sz w:val="24"/>
                <w:szCs w:val="24"/>
              </w:rPr>
              <w:t>、</w:t>
            </w:r>
            <w:r w:rsidRPr="0018435D">
              <w:rPr>
                <w:rFonts w:ascii="Times New Roman" w:eastAsia="方正仿宋_GBK" w:hAnsi="Times New Roman"/>
                <w:sz w:val="24"/>
                <w:szCs w:val="24"/>
              </w:rPr>
              <w:t>NK</w:t>
            </w:r>
            <w:r w:rsidRPr="0018435D">
              <w:rPr>
                <w:rFonts w:ascii="Times New Roman" w:eastAsia="方正仿宋_GBK" w:hAnsi="Times New Roman"/>
                <w:sz w:val="24"/>
                <w:szCs w:val="24"/>
              </w:rPr>
              <w:t>细胞亚群与</w:t>
            </w:r>
            <w:r w:rsidRPr="0018435D">
              <w:rPr>
                <w:rFonts w:ascii="Times New Roman" w:eastAsia="方正仿宋_GBK" w:hAnsi="Times New Roman"/>
                <w:sz w:val="24"/>
                <w:szCs w:val="24"/>
              </w:rPr>
              <w:t>HBV</w:t>
            </w:r>
            <w:r w:rsidRPr="0018435D">
              <w:rPr>
                <w:rFonts w:ascii="Times New Roman" w:eastAsia="方正仿宋_GBK" w:hAnsi="Times New Roman"/>
                <w:sz w:val="24"/>
                <w:szCs w:val="24"/>
              </w:rPr>
              <w:t>患者核苷酸类似物治疗疗效研究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7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早期使用双磷酸盐预防糖尿病性骨质疏松的研究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3D</w:t>
            </w:r>
            <w:r w:rsidRPr="0018435D">
              <w:rPr>
                <w:rFonts w:ascii="Times New Roman" w:eastAsia="方正仿宋_GBK" w:hAnsi="Times New Roman"/>
                <w:sz w:val="24"/>
                <w:szCs w:val="24"/>
              </w:rPr>
              <w:t>打印辅助技术在四肢复杂关节内骨折手术的应用研究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17"/>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保守与手术治疗老年肱骨近端</w:t>
            </w:r>
            <w:proofErr w:type="spellStart"/>
            <w:r w:rsidRPr="0018435D">
              <w:rPr>
                <w:rFonts w:ascii="Times New Roman" w:eastAsia="方正仿宋_GBK" w:hAnsi="Times New Roman"/>
                <w:sz w:val="24"/>
                <w:szCs w:val="24"/>
              </w:rPr>
              <w:t>NeerIII</w:t>
            </w:r>
            <w:proofErr w:type="spellEnd"/>
            <w:r w:rsidRPr="0018435D">
              <w:rPr>
                <w:rFonts w:ascii="Times New Roman" w:eastAsia="方正仿宋_GBK" w:hAnsi="Times New Roman"/>
                <w:sz w:val="24"/>
                <w:szCs w:val="24"/>
              </w:rPr>
              <w:t>、</w:t>
            </w:r>
            <w:r w:rsidRPr="0018435D">
              <w:rPr>
                <w:rFonts w:ascii="Times New Roman" w:eastAsia="方正仿宋_GBK" w:hAnsi="Times New Roman"/>
                <w:sz w:val="24"/>
                <w:szCs w:val="24"/>
              </w:rPr>
              <w:t>IV</w:t>
            </w:r>
            <w:r w:rsidRPr="0018435D">
              <w:rPr>
                <w:rFonts w:ascii="Times New Roman" w:eastAsia="方正仿宋_GBK" w:hAnsi="Times New Roman"/>
                <w:sz w:val="24"/>
                <w:szCs w:val="24"/>
              </w:rPr>
              <w:t>型骨折的疗效分析</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利用</w:t>
            </w:r>
            <w:r w:rsidRPr="0018435D">
              <w:rPr>
                <w:rFonts w:ascii="Times New Roman" w:eastAsia="方正仿宋_GBK" w:hAnsi="Times New Roman"/>
                <w:sz w:val="24"/>
                <w:szCs w:val="24"/>
              </w:rPr>
              <w:t>DTI</w:t>
            </w:r>
            <w:r w:rsidRPr="0018435D">
              <w:rPr>
                <w:rFonts w:ascii="Times New Roman" w:eastAsia="方正仿宋_GBK" w:hAnsi="Times New Roman"/>
                <w:sz w:val="24"/>
                <w:szCs w:val="24"/>
              </w:rPr>
              <w:t>评价神经内镜下不同入路治疗</w:t>
            </w:r>
            <w:proofErr w:type="gramStart"/>
            <w:r w:rsidRPr="0018435D">
              <w:rPr>
                <w:rFonts w:ascii="Times New Roman" w:eastAsia="方正仿宋_GBK" w:hAnsi="Times New Roman"/>
                <w:sz w:val="24"/>
                <w:szCs w:val="24"/>
              </w:rPr>
              <w:t>基底节区脑出血</w:t>
            </w:r>
            <w:proofErr w:type="gramEnd"/>
            <w:r w:rsidRPr="0018435D">
              <w:rPr>
                <w:rFonts w:ascii="Times New Roman" w:eastAsia="方正仿宋_GBK" w:hAnsi="Times New Roman"/>
                <w:sz w:val="24"/>
                <w:szCs w:val="24"/>
              </w:rPr>
              <w:t>效果的研究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调任缓急</w:t>
            </w:r>
            <w:proofErr w:type="gramStart"/>
            <w:r w:rsidRPr="0018435D">
              <w:rPr>
                <w:rFonts w:ascii="Times New Roman" w:eastAsia="方正仿宋_GBK" w:hAnsi="Times New Roman"/>
                <w:sz w:val="24"/>
                <w:szCs w:val="24"/>
              </w:rPr>
              <w:t>汤结合艾灸</w:t>
            </w:r>
            <w:proofErr w:type="gramEnd"/>
            <w:r w:rsidRPr="0018435D">
              <w:rPr>
                <w:rFonts w:ascii="Times New Roman" w:eastAsia="方正仿宋_GBK" w:hAnsi="Times New Roman"/>
                <w:sz w:val="24"/>
                <w:szCs w:val="24"/>
              </w:rPr>
              <w:t>治疗膀胱过度活动症的临床观察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99"/>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雷火</w:t>
            </w:r>
            <w:proofErr w:type="gramStart"/>
            <w:r w:rsidRPr="0018435D">
              <w:rPr>
                <w:rFonts w:ascii="Times New Roman" w:eastAsia="方正仿宋_GBK" w:hAnsi="Times New Roman"/>
                <w:sz w:val="24"/>
                <w:szCs w:val="24"/>
              </w:rPr>
              <w:t>灸</w:t>
            </w:r>
            <w:proofErr w:type="gramEnd"/>
            <w:r w:rsidRPr="0018435D">
              <w:rPr>
                <w:rFonts w:ascii="Times New Roman" w:eastAsia="方正仿宋_GBK" w:hAnsi="Times New Roman"/>
                <w:sz w:val="24"/>
                <w:szCs w:val="24"/>
              </w:rPr>
              <w:t>对干眼症患者睑板腺形态学的影响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江门市大学生中医体质分布规律的研究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2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温针灸联合中药封包治疗</w:t>
            </w:r>
            <w:proofErr w:type="gramStart"/>
            <w:r w:rsidRPr="0018435D">
              <w:rPr>
                <w:rFonts w:ascii="Times New Roman" w:eastAsia="方正仿宋_GBK" w:hAnsi="Times New Roman"/>
                <w:sz w:val="24"/>
                <w:szCs w:val="24"/>
              </w:rPr>
              <w:t>膝</w:t>
            </w:r>
            <w:proofErr w:type="gramEnd"/>
            <w:r w:rsidRPr="0018435D">
              <w:rPr>
                <w:rFonts w:ascii="Times New Roman" w:eastAsia="方正仿宋_GBK" w:hAnsi="Times New Roman"/>
                <w:sz w:val="24"/>
                <w:szCs w:val="24"/>
              </w:rPr>
              <w:t>骨性关节炎的临床研究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49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数据挖掘在医院管理中的应用研究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中西医结合在结直肠癌腹腔镜根治</w:t>
            </w:r>
            <w:proofErr w:type="gramStart"/>
            <w:r w:rsidRPr="0018435D">
              <w:rPr>
                <w:rFonts w:ascii="Times New Roman" w:eastAsia="方正仿宋_GBK" w:hAnsi="Times New Roman"/>
                <w:sz w:val="24"/>
                <w:szCs w:val="24"/>
              </w:rPr>
              <w:t>术围术期快速</w:t>
            </w:r>
            <w:proofErr w:type="gramEnd"/>
            <w:r w:rsidRPr="0018435D">
              <w:rPr>
                <w:rFonts w:ascii="Times New Roman" w:eastAsia="方正仿宋_GBK" w:hAnsi="Times New Roman"/>
                <w:sz w:val="24"/>
                <w:szCs w:val="24"/>
              </w:rPr>
              <w:t>康复外科的应用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28"/>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proofErr w:type="gramStart"/>
            <w:r w:rsidRPr="0018435D">
              <w:rPr>
                <w:rFonts w:ascii="Times New Roman" w:eastAsia="方正仿宋_GBK" w:hAnsi="Times New Roman"/>
                <w:sz w:val="24"/>
                <w:szCs w:val="24"/>
              </w:rPr>
              <w:t>纤</w:t>
            </w:r>
            <w:proofErr w:type="gramEnd"/>
            <w:r w:rsidRPr="0018435D">
              <w:rPr>
                <w:rFonts w:ascii="Times New Roman" w:eastAsia="方正仿宋_GBK" w:hAnsi="Times New Roman"/>
                <w:sz w:val="24"/>
                <w:szCs w:val="24"/>
              </w:rPr>
              <w:t>支</w:t>
            </w:r>
            <w:proofErr w:type="gramStart"/>
            <w:r w:rsidRPr="0018435D">
              <w:rPr>
                <w:rFonts w:ascii="Times New Roman" w:eastAsia="方正仿宋_GBK" w:hAnsi="Times New Roman"/>
                <w:sz w:val="24"/>
                <w:szCs w:val="24"/>
              </w:rPr>
              <w:t>镜引导</w:t>
            </w:r>
            <w:proofErr w:type="gramEnd"/>
            <w:r w:rsidRPr="0018435D">
              <w:rPr>
                <w:rFonts w:ascii="Times New Roman" w:eastAsia="方正仿宋_GBK" w:hAnsi="Times New Roman"/>
                <w:sz w:val="24"/>
                <w:szCs w:val="24"/>
              </w:rPr>
              <w:t>下经鼻气管插管与经口可视喉镜气管插管在急诊困难气管插管中的应用比较研究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564"/>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proofErr w:type="gramStart"/>
            <w:r w:rsidRPr="0018435D">
              <w:rPr>
                <w:rFonts w:ascii="Times New Roman" w:eastAsia="方正仿宋_GBK" w:hAnsi="Times New Roman"/>
                <w:sz w:val="24"/>
                <w:szCs w:val="24"/>
              </w:rPr>
              <w:t>复方田参胶囊</w:t>
            </w:r>
            <w:proofErr w:type="gramEnd"/>
            <w:r w:rsidRPr="0018435D">
              <w:rPr>
                <w:rFonts w:ascii="Times New Roman" w:eastAsia="方正仿宋_GBK" w:hAnsi="Times New Roman"/>
                <w:sz w:val="24"/>
                <w:szCs w:val="24"/>
              </w:rPr>
              <w:t>对急性缺血性卒中患者神经功能及纤维蛋白原的影响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proofErr w:type="gramStart"/>
            <w:r w:rsidRPr="0018435D">
              <w:rPr>
                <w:rFonts w:ascii="Times New Roman" w:eastAsia="方正仿宋_GBK" w:hAnsi="Times New Roman"/>
                <w:sz w:val="24"/>
                <w:szCs w:val="24"/>
              </w:rPr>
              <w:t>乌灵胶囊</w:t>
            </w:r>
            <w:proofErr w:type="gramEnd"/>
            <w:r w:rsidRPr="0018435D">
              <w:rPr>
                <w:rFonts w:ascii="Times New Roman" w:eastAsia="方正仿宋_GBK" w:hAnsi="Times New Roman"/>
                <w:sz w:val="24"/>
                <w:szCs w:val="24"/>
              </w:rPr>
              <w:t>联合高压氧治疗突发性聋和耳鸣的临床研究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50"/>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高通量血液透析对终末期肾病患者炎症介质及心脏功能的影响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3.0T</w:t>
            </w:r>
            <w:r w:rsidRPr="0018435D">
              <w:rPr>
                <w:rFonts w:ascii="Times New Roman" w:eastAsia="方正仿宋_GBK" w:hAnsi="Times New Roman"/>
                <w:sz w:val="24"/>
                <w:szCs w:val="24"/>
              </w:rPr>
              <w:t>磁共振双参数全脑动脉自选标记灌注成像（</w:t>
            </w:r>
            <w:r w:rsidRPr="0018435D">
              <w:rPr>
                <w:rFonts w:ascii="Times New Roman" w:eastAsia="方正仿宋_GBK" w:hAnsi="Times New Roman"/>
                <w:sz w:val="24"/>
                <w:szCs w:val="24"/>
              </w:rPr>
              <w:t>3D-ASL</w:t>
            </w:r>
            <w:r w:rsidRPr="0018435D">
              <w:rPr>
                <w:rFonts w:ascii="Times New Roman" w:eastAsia="方正仿宋_GBK" w:hAnsi="Times New Roman"/>
                <w:sz w:val="24"/>
                <w:szCs w:val="24"/>
              </w:rPr>
              <w:t>）在短暂性脑缺血发作（</w:t>
            </w:r>
            <w:r w:rsidRPr="0018435D">
              <w:rPr>
                <w:rFonts w:ascii="Times New Roman" w:eastAsia="方正仿宋_GBK" w:hAnsi="Times New Roman"/>
                <w:sz w:val="24"/>
                <w:szCs w:val="24"/>
              </w:rPr>
              <w:t>TIA</w:t>
            </w:r>
            <w:r w:rsidRPr="0018435D">
              <w:rPr>
                <w:rFonts w:ascii="Times New Roman" w:eastAsia="方正仿宋_GBK" w:hAnsi="Times New Roman"/>
                <w:sz w:val="24"/>
                <w:szCs w:val="24"/>
              </w:rPr>
              <w:t>）诊断中的价值研究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中药足浴辅助治疗高血压患者的临床研究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高职院校医务室收治疾病调查及常见疾病防治措施</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广东江门中医药职业学院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2C2419" w:rsidP="00253EF4">
            <w:pPr>
              <w:spacing w:line="400" w:lineRule="exact"/>
              <w:jc w:val="center"/>
              <w:rPr>
                <w:rFonts w:ascii="Times New Roman" w:eastAsia="方正仿宋_GBK" w:hAnsi="Times New Roman"/>
                <w:bCs/>
                <w:sz w:val="24"/>
                <w:szCs w:val="24"/>
              </w:rPr>
            </w:pPr>
            <w:ins w:id="2" w:author="叶欣" w:date="2020-06-22T15:20:00Z">
              <w:r w:rsidRPr="0018435D">
                <w:rPr>
                  <w:rFonts w:ascii="Times New Roman" w:eastAsia="方正仿宋_GBK" w:hAnsi="Times New Roman"/>
                  <w:bCs/>
                  <w:sz w:val="24"/>
                  <w:szCs w:val="24"/>
                </w:rPr>
                <w:t>拟通过</w:t>
              </w:r>
            </w:ins>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恩平市农村地区乳腺自我检查方法推广现状分析</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广东江门中医药职业学院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2C2419" w:rsidP="00253EF4">
            <w:pPr>
              <w:spacing w:line="400" w:lineRule="exact"/>
              <w:jc w:val="center"/>
              <w:rPr>
                <w:rFonts w:ascii="Times New Roman" w:eastAsia="方正仿宋_GBK" w:hAnsi="Times New Roman"/>
                <w:bCs/>
                <w:sz w:val="24"/>
                <w:szCs w:val="24"/>
              </w:rPr>
            </w:pPr>
            <w:ins w:id="3" w:author="叶欣" w:date="2020-06-22T15:20:00Z">
              <w:r w:rsidRPr="0018435D">
                <w:rPr>
                  <w:rFonts w:ascii="Times New Roman" w:eastAsia="方正仿宋_GBK" w:hAnsi="Times New Roman"/>
                  <w:bCs/>
                  <w:sz w:val="24"/>
                  <w:szCs w:val="24"/>
                </w:rPr>
                <w:t>拟通过</w:t>
              </w:r>
            </w:ins>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认知行为干预对精神分裂症患者服药依从性及重新入院率的影响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江门市第三人民医院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285"/>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降尿酸治疗策略对无症状高尿酸血症合并糖调节受损结果转归的研究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江门市第三人民医院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1012"/>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r w:rsidRPr="0018435D">
              <w:rPr>
                <w:rFonts w:ascii="Times New Roman" w:eastAsia="方正仿宋_GBK" w:hAnsi="Times New Roman"/>
                <w:sz w:val="24"/>
                <w:szCs w:val="24"/>
              </w:rPr>
              <w:t>工娱疗法与护理干预对老年痴呆患者睡眠障碍和激越行为的影响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江门市第三人民医院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701"/>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r w:rsidRPr="0018435D">
              <w:rPr>
                <w:rFonts w:ascii="Times New Roman" w:eastAsia="方正仿宋_GBK" w:hAnsi="Times New Roman"/>
                <w:sz w:val="24"/>
                <w:szCs w:val="24"/>
              </w:rPr>
              <w:t>心境稳定剂对首发精神分裂症治疗效果研究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江门市第三人民医院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r w:rsidRPr="0018435D">
              <w:rPr>
                <w:rFonts w:ascii="Times New Roman" w:eastAsia="方正仿宋_GBK" w:hAnsi="Times New Roman"/>
                <w:sz w:val="24"/>
                <w:szCs w:val="24"/>
              </w:rPr>
              <w:t>探讨人类肠道菌群调节剂联合抗抑郁药物治疗抑郁症的临床疗效</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江门市第三人民医院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r w:rsidRPr="0018435D">
              <w:rPr>
                <w:rFonts w:ascii="Times New Roman" w:eastAsia="方正仿宋_GBK" w:hAnsi="Times New Roman"/>
                <w:sz w:val="24"/>
                <w:szCs w:val="24"/>
              </w:rPr>
              <w:t>联合复方多粘菌素</w:t>
            </w:r>
            <w:r w:rsidRPr="0018435D">
              <w:rPr>
                <w:rFonts w:ascii="Times New Roman" w:eastAsia="方正仿宋_GBK" w:hAnsi="Times New Roman"/>
                <w:sz w:val="24"/>
                <w:szCs w:val="24"/>
              </w:rPr>
              <w:t>B</w:t>
            </w:r>
            <w:r w:rsidRPr="0018435D">
              <w:rPr>
                <w:rFonts w:ascii="Times New Roman" w:eastAsia="方正仿宋_GBK" w:hAnsi="Times New Roman"/>
                <w:sz w:val="24"/>
                <w:szCs w:val="24"/>
              </w:rPr>
              <w:t>软膏治疗儿童中重度特应性皮炎疗效及食物</w:t>
            </w:r>
            <w:proofErr w:type="gramStart"/>
            <w:r w:rsidRPr="0018435D">
              <w:rPr>
                <w:rFonts w:ascii="Times New Roman" w:eastAsia="方正仿宋_GBK" w:hAnsi="Times New Roman"/>
                <w:sz w:val="24"/>
                <w:szCs w:val="24"/>
              </w:rPr>
              <w:t>不</w:t>
            </w:r>
            <w:proofErr w:type="gramEnd"/>
            <w:r w:rsidRPr="0018435D">
              <w:rPr>
                <w:rFonts w:ascii="Times New Roman" w:eastAsia="方正仿宋_GBK" w:hAnsi="Times New Roman"/>
                <w:sz w:val="24"/>
                <w:szCs w:val="24"/>
              </w:rPr>
              <w:t>耐受检测</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江门市皮肤医院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9E146F">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r w:rsidRPr="0018435D">
              <w:rPr>
                <w:rFonts w:ascii="Times New Roman" w:eastAsia="方正仿宋_GBK" w:hAnsi="Times New Roman"/>
                <w:sz w:val="24"/>
                <w:szCs w:val="24"/>
              </w:rPr>
              <w:t>游离龈移植术和改良根向复位瓣术增加种植区域角化</w:t>
            </w:r>
            <w:proofErr w:type="gramStart"/>
            <w:r w:rsidRPr="0018435D">
              <w:rPr>
                <w:rFonts w:ascii="Times New Roman" w:eastAsia="方正仿宋_GBK" w:hAnsi="Times New Roman"/>
                <w:sz w:val="24"/>
                <w:szCs w:val="24"/>
              </w:rPr>
              <w:t>龈</w:t>
            </w:r>
            <w:proofErr w:type="gramEnd"/>
            <w:r w:rsidRPr="0018435D">
              <w:rPr>
                <w:rFonts w:ascii="Times New Roman" w:eastAsia="方正仿宋_GBK" w:hAnsi="Times New Roman"/>
                <w:sz w:val="24"/>
                <w:szCs w:val="24"/>
              </w:rPr>
              <w:t>的组织学和临床效果观察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江门市口腔医院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9E146F">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BA4B08">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380" w:lineRule="exact"/>
              <w:rPr>
                <w:rFonts w:ascii="Times New Roman" w:eastAsia="方正仿宋_GBK" w:hAnsi="Times New Roman"/>
                <w:sz w:val="24"/>
                <w:szCs w:val="24"/>
              </w:rPr>
            </w:pPr>
            <w:proofErr w:type="spellStart"/>
            <w:r w:rsidRPr="0018435D">
              <w:rPr>
                <w:rFonts w:ascii="Times New Roman" w:eastAsia="方正仿宋_GBK" w:hAnsi="Times New Roman"/>
                <w:sz w:val="24"/>
                <w:szCs w:val="24"/>
              </w:rPr>
              <w:t>GeneXpertMTB</w:t>
            </w:r>
            <w:proofErr w:type="spellEnd"/>
            <w:r w:rsidRPr="0018435D">
              <w:rPr>
                <w:rFonts w:ascii="Times New Roman" w:eastAsia="方正仿宋_GBK" w:hAnsi="Times New Roman"/>
                <w:sz w:val="24"/>
                <w:szCs w:val="24"/>
              </w:rPr>
              <w:t>／</w:t>
            </w:r>
            <w:r w:rsidRPr="0018435D">
              <w:rPr>
                <w:rFonts w:ascii="Times New Roman" w:eastAsia="方正仿宋_GBK" w:hAnsi="Times New Roman"/>
                <w:sz w:val="24"/>
                <w:szCs w:val="24"/>
              </w:rPr>
              <w:t>RIF</w:t>
            </w:r>
            <w:r w:rsidRPr="0018435D">
              <w:rPr>
                <w:rFonts w:ascii="Times New Roman" w:eastAsia="方正仿宋_GBK" w:hAnsi="Times New Roman"/>
                <w:sz w:val="24"/>
                <w:szCs w:val="24"/>
              </w:rPr>
              <w:t>系统在肺结核诊断快速检测中的应用研究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BA4B08">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江门市结核病防治所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9E146F">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4F2A25">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急性心肌梗死患者血清</w:t>
            </w:r>
            <w:r w:rsidRPr="0018435D">
              <w:rPr>
                <w:rFonts w:ascii="Times New Roman" w:eastAsia="方正仿宋_GBK" w:hAnsi="Times New Roman"/>
                <w:sz w:val="24"/>
                <w:szCs w:val="24"/>
              </w:rPr>
              <w:t>BNP</w:t>
            </w:r>
            <w:r w:rsidRPr="0018435D">
              <w:rPr>
                <w:rFonts w:ascii="Times New Roman" w:eastAsia="方正仿宋_GBK" w:hAnsi="Times New Roman"/>
                <w:sz w:val="24"/>
                <w:szCs w:val="24"/>
              </w:rPr>
              <w:t>、</w:t>
            </w:r>
            <w:proofErr w:type="spellStart"/>
            <w:r w:rsidRPr="0018435D">
              <w:rPr>
                <w:rFonts w:ascii="Times New Roman" w:eastAsia="方正仿宋_GBK" w:hAnsi="Times New Roman"/>
                <w:sz w:val="24"/>
                <w:szCs w:val="24"/>
              </w:rPr>
              <w:t>hs</w:t>
            </w:r>
            <w:proofErr w:type="spellEnd"/>
            <w:r w:rsidRPr="0018435D">
              <w:rPr>
                <w:rFonts w:ascii="Times New Roman" w:eastAsia="方正仿宋_GBK" w:hAnsi="Times New Roman"/>
                <w:sz w:val="24"/>
                <w:szCs w:val="24"/>
              </w:rPr>
              <w:t>-CRP</w:t>
            </w:r>
            <w:r w:rsidRPr="0018435D">
              <w:rPr>
                <w:rFonts w:ascii="Times New Roman" w:eastAsia="方正仿宋_GBK" w:hAnsi="Times New Roman"/>
                <w:sz w:val="24"/>
                <w:szCs w:val="24"/>
              </w:rPr>
              <w:t>和</w:t>
            </w:r>
            <w:r w:rsidRPr="0018435D">
              <w:rPr>
                <w:rFonts w:ascii="Times New Roman" w:eastAsia="方正仿宋_GBK" w:hAnsi="Times New Roman"/>
                <w:sz w:val="24"/>
                <w:szCs w:val="24"/>
              </w:rPr>
              <w:t>D-D</w:t>
            </w:r>
            <w:r w:rsidRPr="0018435D">
              <w:rPr>
                <w:rFonts w:ascii="Times New Roman" w:eastAsia="方正仿宋_GBK" w:hAnsi="Times New Roman"/>
                <w:sz w:val="24"/>
                <w:szCs w:val="24"/>
              </w:rPr>
              <w:t>水平与其心功能及预后的临床研究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4F2A25">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江门市第二人民医院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4F2A25">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综合干预预防老年</w:t>
            </w:r>
            <w:r w:rsidRPr="0018435D">
              <w:rPr>
                <w:rFonts w:ascii="Times New Roman" w:eastAsia="方正仿宋_GBK" w:hAnsi="Times New Roman"/>
                <w:sz w:val="24"/>
                <w:szCs w:val="24"/>
              </w:rPr>
              <w:t>PICC</w:t>
            </w:r>
            <w:r w:rsidRPr="0018435D">
              <w:rPr>
                <w:rFonts w:ascii="Times New Roman" w:eastAsia="方正仿宋_GBK" w:hAnsi="Times New Roman"/>
                <w:sz w:val="24"/>
                <w:szCs w:val="24"/>
              </w:rPr>
              <w:t>所致静脉炎的疗效观察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4F2A25">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江门市第二人民医院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磁共振</w:t>
            </w:r>
            <w:r w:rsidRPr="0018435D">
              <w:rPr>
                <w:rFonts w:ascii="Times New Roman" w:eastAsia="方正仿宋_GBK" w:hAnsi="Times New Roman"/>
                <w:sz w:val="24"/>
                <w:szCs w:val="24"/>
              </w:rPr>
              <w:t>TWIST</w:t>
            </w:r>
            <w:r w:rsidRPr="0018435D">
              <w:rPr>
                <w:rFonts w:ascii="Times New Roman" w:eastAsia="方正仿宋_GBK" w:hAnsi="Times New Roman"/>
                <w:sz w:val="24"/>
                <w:szCs w:val="24"/>
              </w:rPr>
              <w:t>技术动态</w:t>
            </w:r>
            <w:r w:rsidRPr="0018435D">
              <w:rPr>
                <w:rFonts w:ascii="Times New Roman" w:eastAsia="方正仿宋_GBK" w:hAnsi="Times New Roman"/>
                <w:sz w:val="24"/>
                <w:szCs w:val="24"/>
              </w:rPr>
              <w:t>MRA</w:t>
            </w:r>
            <w:r w:rsidRPr="0018435D">
              <w:rPr>
                <w:rFonts w:ascii="Times New Roman" w:eastAsia="方正仿宋_GBK" w:hAnsi="Times New Roman"/>
                <w:sz w:val="24"/>
                <w:szCs w:val="24"/>
              </w:rPr>
              <w:t>在主动脉夹层诊断的应用研究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2</w:t>
            </w:r>
            <w:r w:rsidRPr="0018435D">
              <w:rPr>
                <w:rFonts w:ascii="Times New Roman" w:eastAsia="方正仿宋_GBK" w:hAnsi="Times New Roman"/>
                <w:sz w:val="24"/>
                <w:szCs w:val="24"/>
              </w:rPr>
              <w:t>种消毒方法对不耐</w:t>
            </w:r>
            <w:proofErr w:type="gramStart"/>
            <w:r w:rsidRPr="0018435D">
              <w:rPr>
                <w:rFonts w:ascii="Times New Roman" w:eastAsia="方正仿宋_GBK" w:hAnsi="Times New Roman"/>
                <w:sz w:val="24"/>
                <w:szCs w:val="24"/>
              </w:rPr>
              <w:t>湿手术</w:t>
            </w:r>
            <w:proofErr w:type="gramEnd"/>
            <w:r w:rsidRPr="0018435D">
              <w:rPr>
                <w:rFonts w:ascii="Times New Roman" w:eastAsia="方正仿宋_GBK" w:hAnsi="Times New Roman"/>
                <w:sz w:val="24"/>
                <w:szCs w:val="24"/>
              </w:rPr>
              <w:t>器械消毒效果与使用成本的比较研究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MRI</w:t>
            </w:r>
            <w:r w:rsidRPr="0018435D">
              <w:rPr>
                <w:rFonts w:ascii="Times New Roman" w:eastAsia="方正仿宋_GBK" w:hAnsi="Times New Roman"/>
                <w:sz w:val="24"/>
                <w:szCs w:val="24"/>
              </w:rPr>
              <w:t>三维成像技术在腮腺肿瘤术前面神经评估中的应用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乳腺微小钙化定位</w:t>
            </w:r>
            <w:proofErr w:type="gramStart"/>
            <w:r w:rsidRPr="0018435D">
              <w:rPr>
                <w:rFonts w:ascii="Times New Roman" w:eastAsia="方正仿宋_GBK" w:hAnsi="Times New Roman"/>
                <w:sz w:val="24"/>
                <w:szCs w:val="24"/>
              </w:rPr>
              <w:t>钼</w:t>
            </w:r>
            <w:proofErr w:type="gramEnd"/>
            <w:r w:rsidRPr="0018435D">
              <w:rPr>
                <w:rFonts w:ascii="Times New Roman" w:eastAsia="方正仿宋_GBK" w:hAnsi="Times New Roman"/>
                <w:sz w:val="24"/>
                <w:szCs w:val="24"/>
              </w:rPr>
              <w:t>靶摄影与</w:t>
            </w:r>
            <w:r w:rsidRPr="0018435D">
              <w:rPr>
                <w:rFonts w:ascii="Times New Roman" w:eastAsia="方正仿宋_GBK" w:hAnsi="Times New Roman"/>
                <w:sz w:val="24"/>
                <w:szCs w:val="24"/>
              </w:rPr>
              <w:t>MRI</w:t>
            </w:r>
            <w:r w:rsidRPr="0018435D">
              <w:rPr>
                <w:rFonts w:ascii="Times New Roman" w:eastAsia="方正仿宋_GBK" w:hAnsi="Times New Roman"/>
                <w:sz w:val="24"/>
                <w:szCs w:val="24"/>
              </w:rPr>
              <w:t>对照性研究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病种的分类对分级诊疗的临床研究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血清胆红素与尿酸检验在冠心病诊断中的应用及研究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支气管肺泡灌洗术治疗鼻咽癌放疗后顽固性肺炎的临床研究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喉罩浅全麻联合臂丛神经阻滞在骨科上肢手术中的应用研究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多学科联合饮食与运动管理对高尿酸血症患者干预的实践研究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三维</w:t>
            </w:r>
            <w:proofErr w:type="gramStart"/>
            <w:r w:rsidRPr="0018435D">
              <w:rPr>
                <w:rFonts w:ascii="Times New Roman" w:eastAsia="方正仿宋_GBK" w:hAnsi="Times New Roman"/>
                <w:sz w:val="24"/>
                <w:szCs w:val="24"/>
              </w:rPr>
              <w:t>塑形钛网在</w:t>
            </w:r>
            <w:proofErr w:type="gramEnd"/>
            <w:r w:rsidRPr="0018435D">
              <w:rPr>
                <w:rFonts w:ascii="Times New Roman" w:eastAsia="方正仿宋_GBK" w:hAnsi="Times New Roman"/>
                <w:sz w:val="24"/>
                <w:szCs w:val="24"/>
              </w:rPr>
              <w:t>颅骨修复中的应用研究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江门市新会区第二人民医院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同型半胱氨酸的检测在肥胖高血压患者中的临床意义研究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江门市新会区第二人民医院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食指背侧皮瓣加拇指掌背侧皮神经营养血管岛状皮瓣修复拇指远</w:t>
            </w:r>
            <w:proofErr w:type="gramStart"/>
            <w:r w:rsidRPr="0018435D">
              <w:rPr>
                <w:rFonts w:ascii="Times New Roman" w:eastAsia="方正仿宋_GBK" w:hAnsi="Times New Roman"/>
                <w:sz w:val="24"/>
                <w:szCs w:val="24"/>
              </w:rPr>
              <w:t>节套脱样</w:t>
            </w:r>
            <w:proofErr w:type="gramEnd"/>
            <w:r w:rsidRPr="0018435D">
              <w:rPr>
                <w:rFonts w:ascii="Times New Roman" w:eastAsia="方正仿宋_GBK" w:hAnsi="Times New Roman"/>
                <w:sz w:val="24"/>
                <w:szCs w:val="24"/>
              </w:rPr>
              <w:t>软组织缺损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83</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新会蛇伤药酒新用途的临床疗效观察与实验研究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84</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运用艾</w:t>
            </w:r>
            <w:proofErr w:type="gramStart"/>
            <w:r w:rsidRPr="0018435D">
              <w:rPr>
                <w:rFonts w:ascii="Times New Roman" w:eastAsia="方正仿宋_GBK" w:hAnsi="Times New Roman"/>
                <w:sz w:val="24"/>
                <w:szCs w:val="24"/>
              </w:rPr>
              <w:t>灸</w:t>
            </w:r>
            <w:proofErr w:type="gramEnd"/>
            <w:r w:rsidRPr="0018435D">
              <w:rPr>
                <w:rFonts w:ascii="Times New Roman" w:eastAsia="方正仿宋_GBK" w:hAnsi="Times New Roman"/>
                <w:sz w:val="24"/>
                <w:szCs w:val="24"/>
              </w:rPr>
              <w:t>床艾</w:t>
            </w:r>
            <w:proofErr w:type="gramStart"/>
            <w:r w:rsidRPr="0018435D">
              <w:rPr>
                <w:rFonts w:ascii="Times New Roman" w:eastAsia="方正仿宋_GBK" w:hAnsi="Times New Roman"/>
                <w:sz w:val="24"/>
                <w:szCs w:val="24"/>
              </w:rPr>
              <w:t>灸</w:t>
            </w:r>
            <w:proofErr w:type="gramEnd"/>
            <w:r w:rsidRPr="0018435D">
              <w:rPr>
                <w:rFonts w:ascii="Times New Roman" w:eastAsia="方正仿宋_GBK" w:hAnsi="Times New Roman"/>
                <w:sz w:val="24"/>
                <w:szCs w:val="24"/>
              </w:rPr>
              <w:t>督脉及肩井穴对背痛患者的疗效观察与研究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944B54" w:rsidP="00A90197">
            <w:pPr>
              <w:spacing w:line="400" w:lineRule="exact"/>
              <w:jc w:val="center"/>
              <w:rPr>
                <w:rFonts w:ascii="Times New Roman" w:eastAsia="方正仿宋_GBK" w:hAnsi="Times New Roman"/>
                <w:bCs/>
                <w:sz w:val="24"/>
                <w:szCs w:val="24"/>
              </w:rPr>
            </w:pPr>
            <w:ins w:id="4" w:author="叶欣" w:date="2020-06-22T16:12:00Z">
              <w:r w:rsidRPr="0018435D">
                <w:rPr>
                  <w:rFonts w:ascii="Times New Roman" w:eastAsia="方正仿宋_GBK" w:hAnsi="Times New Roman"/>
                  <w:bCs/>
                  <w:sz w:val="24"/>
                  <w:szCs w:val="24"/>
                </w:rPr>
                <w:t>拟通过</w:t>
              </w:r>
            </w:ins>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85</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jc w:val="left"/>
              <w:rPr>
                <w:rFonts w:ascii="Times New Roman" w:eastAsia="方正仿宋_GBK" w:hAnsi="Times New Roman"/>
                <w:sz w:val="24"/>
                <w:szCs w:val="24"/>
              </w:rPr>
            </w:pPr>
            <w:r w:rsidRPr="0018435D">
              <w:rPr>
                <w:rFonts w:ascii="Times New Roman" w:eastAsia="方正仿宋_GBK" w:hAnsi="Times New Roman"/>
                <w:sz w:val="24"/>
                <w:szCs w:val="24"/>
              </w:rPr>
              <w:t>基层医院中筛查先天性心脏病模式的探讨</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江门市新会区妇幼保健院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86</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jc w:val="left"/>
              <w:rPr>
                <w:rFonts w:ascii="Times New Roman" w:eastAsia="方正仿宋_GBK" w:hAnsi="Times New Roman"/>
                <w:sz w:val="24"/>
                <w:szCs w:val="24"/>
              </w:rPr>
            </w:pPr>
            <w:r w:rsidRPr="0018435D">
              <w:rPr>
                <w:rFonts w:ascii="Times New Roman" w:eastAsia="方正仿宋_GBK" w:hAnsi="Times New Roman"/>
                <w:sz w:val="24"/>
                <w:szCs w:val="24"/>
              </w:rPr>
              <w:t>低频电刺激联合穴位敷贴对人流术后子宫康复的疗效研究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江门市新会区妇幼保健院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87</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职业健康风险评估法在江门市新会区古典红木家具制造行业中的适用性研究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300" w:lineRule="exact"/>
              <w:contextualSpacing/>
              <w:jc w:val="center"/>
              <w:rPr>
                <w:rFonts w:ascii="Times New Roman" w:eastAsia="方正仿宋_GBK" w:hAnsi="Times New Roman"/>
                <w:sz w:val="24"/>
                <w:szCs w:val="24"/>
              </w:rPr>
            </w:pPr>
            <w:r w:rsidRPr="0018435D">
              <w:rPr>
                <w:rFonts w:ascii="Times New Roman" w:eastAsia="方正仿宋_GBK" w:hAnsi="Times New Roman"/>
                <w:sz w:val="24"/>
                <w:szCs w:val="24"/>
              </w:rPr>
              <w:t>江门市新会</w:t>
            </w:r>
            <w:proofErr w:type="gramStart"/>
            <w:r w:rsidRPr="0018435D">
              <w:rPr>
                <w:rFonts w:ascii="Times New Roman" w:eastAsia="方正仿宋_GBK" w:hAnsi="Times New Roman"/>
                <w:sz w:val="24"/>
                <w:szCs w:val="24"/>
              </w:rPr>
              <w:t>区疾病</w:t>
            </w:r>
            <w:proofErr w:type="gramEnd"/>
            <w:r w:rsidRPr="0018435D">
              <w:rPr>
                <w:rFonts w:ascii="Times New Roman" w:eastAsia="方正仿宋_GBK" w:hAnsi="Times New Roman"/>
                <w:sz w:val="24"/>
                <w:szCs w:val="24"/>
              </w:rPr>
              <w:t>预防控制中心</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88</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胸腔镜联合记忆合金环抱式接骨板治疗多发性肋骨骨折的临床研究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台山市人民医院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89</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治疗口腔幽门螺杆</w:t>
            </w:r>
            <w:proofErr w:type="gramStart"/>
            <w:r w:rsidRPr="0018435D">
              <w:rPr>
                <w:rFonts w:ascii="Times New Roman" w:eastAsia="方正仿宋_GBK" w:hAnsi="Times New Roman"/>
                <w:sz w:val="24"/>
                <w:szCs w:val="24"/>
              </w:rPr>
              <w:t>菌</w:t>
            </w:r>
            <w:proofErr w:type="gramEnd"/>
            <w:r w:rsidRPr="0018435D">
              <w:rPr>
                <w:rFonts w:ascii="Times New Roman" w:eastAsia="方正仿宋_GBK" w:hAnsi="Times New Roman"/>
                <w:sz w:val="24"/>
                <w:szCs w:val="24"/>
              </w:rPr>
              <w:t>感染对难治性</w:t>
            </w:r>
            <w:proofErr w:type="spellStart"/>
            <w:r w:rsidRPr="0018435D">
              <w:rPr>
                <w:rFonts w:ascii="Times New Roman" w:eastAsia="方正仿宋_GBK" w:hAnsi="Times New Roman"/>
                <w:sz w:val="24"/>
                <w:szCs w:val="24"/>
              </w:rPr>
              <w:t>Hp</w:t>
            </w:r>
            <w:proofErr w:type="spellEnd"/>
            <w:r w:rsidRPr="0018435D">
              <w:rPr>
                <w:rFonts w:ascii="Times New Roman" w:eastAsia="方正仿宋_GBK" w:hAnsi="Times New Roman"/>
                <w:sz w:val="24"/>
                <w:szCs w:val="24"/>
              </w:rPr>
              <w:t>根除治疗的影响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台山市人民医院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90</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双抗联</w:t>
            </w:r>
            <w:proofErr w:type="gramStart"/>
            <w:r w:rsidRPr="0018435D">
              <w:rPr>
                <w:rFonts w:ascii="Times New Roman" w:eastAsia="方正仿宋_GBK" w:hAnsi="Times New Roman"/>
                <w:sz w:val="24"/>
                <w:szCs w:val="24"/>
              </w:rPr>
              <w:t>合不同</w:t>
            </w:r>
            <w:proofErr w:type="gramEnd"/>
            <w:r w:rsidRPr="0018435D">
              <w:rPr>
                <w:rFonts w:ascii="Times New Roman" w:eastAsia="方正仿宋_GBK" w:hAnsi="Times New Roman"/>
                <w:sz w:val="24"/>
                <w:szCs w:val="24"/>
              </w:rPr>
              <w:t>剂量阿托伐他</w:t>
            </w:r>
            <w:proofErr w:type="gramStart"/>
            <w:r w:rsidRPr="0018435D">
              <w:rPr>
                <w:rFonts w:ascii="Times New Roman" w:eastAsia="方正仿宋_GBK" w:hAnsi="Times New Roman"/>
                <w:sz w:val="24"/>
                <w:szCs w:val="24"/>
              </w:rPr>
              <w:t>汀</w:t>
            </w:r>
            <w:proofErr w:type="gramEnd"/>
            <w:r w:rsidRPr="0018435D">
              <w:rPr>
                <w:rFonts w:ascii="Times New Roman" w:eastAsia="方正仿宋_GBK" w:hAnsi="Times New Roman"/>
                <w:sz w:val="24"/>
                <w:szCs w:val="24"/>
              </w:rPr>
              <w:t>治疗颈动脉系统</w:t>
            </w:r>
            <w:r w:rsidRPr="0018435D">
              <w:rPr>
                <w:rFonts w:ascii="Times New Roman" w:eastAsia="方正仿宋_GBK" w:hAnsi="Times New Roman"/>
                <w:sz w:val="24"/>
                <w:szCs w:val="24"/>
              </w:rPr>
              <w:t>TIA</w:t>
            </w:r>
            <w:r w:rsidRPr="0018435D">
              <w:rPr>
                <w:rFonts w:ascii="Times New Roman" w:eastAsia="方正仿宋_GBK" w:hAnsi="Times New Roman"/>
                <w:sz w:val="24"/>
                <w:szCs w:val="24"/>
              </w:rPr>
              <w:t>的疗效及对</w:t>
            </w:r>
            <w:r w:rsidRPr="0018435D">
              <w:rPr>
                <w:rFonts w:ascii="Times New Roman" w:eastAsia="方正仿宋_GBK" w:hAnsi="Times New Roman"/>
                <w:sz w:val="24"/>
                <w:szCs w:val="24"/>
              </w:rPr>
              <w:t>Lp-PLA2</w:t>
            </w:r>
            <w:r w:rsidRPr="0018435D">
              <w:rPr>
                <w:rFonts w:ascii="Times New Roman" w:eastAsia="方正仿宋_GBK" w:hAnsi="Times New Roman"/>
                <w:sz w:val="24"/>
                <w:szCs w:val="24"/>
              </w:rPr>
              <w:t>和</w:t>
            </w:r>
            <w:proofErr w:type="spellStart"/>
            <w:r w:rsidRPr="0018435D">
              <w:rPr>
                <w:rFonts w:ascii="Times New Roman" w:eastAsia="方正仿宋_GBK" w:hAnsi="Times New Roman"/>
                <w:sz w:val="24"/>
                <w:szCs w:val="24"/>
              </w:rPr>
              <w:t>hs</w:t>
            </w:r>
            <w:proofErr w:type="spellEnd"/>
            <w:r w:rsidRPr="0018435D">
              <w:rPr>
                <w:rFonts w:ascii="Times New Roman" w:eastAsia="方正仿宋_GBK" w:hAnsi="Times New Roman"/>
                <w:sz w:val="24"/>
                <w:szCs w:val="24"/>
              </w:rPr>
              <w:t>-CRP</w:t>
            </w:r>
            <w:r w:rsidRPr="0018435D">
              <w:rPr>
                <w:rFonts w:ascii="Times New Roman" w:eastAsia="方正仿宋_GBK" w:hAnsi="Times New Roman"/>
                <w:sz w:val="24"/>
                <w:szCs w:val="24"/>
              </w:rPr>
              <w:t>的影响</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台山市人民医院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91</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A90197">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局部冰</w:t>
            </w:r>
            <w:proofErr w:type="gramStart"/>
            <w:r w:rsidRPr="0018435D">
              <w:rPr>
                <w:rFonts w:ascii="Times New Roman" w:eastAsia="方正仿宋_GBK" w:hAnsi="Times New Roman"/>
                <w:sz w:val="24"/>
                <w:szCs w:val="24"/>
              </w:rPr>
              <w:t>敷结合</w:t>
            </w:r>
            <w:proofErr w:type="gramEnd"/>
            <w:r w:rsidRPr="0018435D">
              <w:rPr>
                <w:rFonts w:ascii="Times New Roman" w:eastAsia="方正仿宋_GBK" w:hAnsi="Times New Roman"/>
                <w:sz w:val="24"/>
                <w:szCs w:val="24"/>
              </w:rPr>
              <w:t>生肌玉红膏外敷在传统结直肠癌根治术后的临床疗效观察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18435D">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8D1B45"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92</w:t>
            </w:r>
          </w:p>
        </w:tc>
        <w:tc>
          <w:tcPr>
            <w:tcW w:w="4643"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18435D">
            <w:pPr>
              <w:spacing w:line="4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电针、温针结合静滴血塞通注射液治疗椎动脉型颈椎病临床观察</w:t>
            </w:r>
          </w:p>
        </w:tc>
        <w:tc>
          <w:tcPr>
            <w:tcW w:w="2508" w:type="dxa"/>
            <w:tcBorders>
              <w:top w:val="single" w:sz="4" w:space="0" w:color="auto"/>
              <w:left w:val="single" w:sz="4" w:space="0" w:color="auto"/>
              <w:bottom w:val="single" w:sz="4" w:space="0" w:color="auto"/>
              <w:right w:val="single" w:sz="4" w:space="0" w:color="auto"/>
            </w:tcBorders>
            <w:vAlign w:val="center"/>
          </w:tcPr>
          <w:p w:rsidR="008D1B45" w:rsidRPr="0018435D" w:rsidRDefault="008D1B45" w:rsidP="0018435D">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45" w:rsidRPr="0018435D" w:rsidRDefault="008D1B45"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05392B">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93</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left"/>
              <w:rPr>
                <w:rFonts w:ascii="Times New Roman" w:eastAsia="方正仿宋_GBK" w:hAnsi="Times New Roman"/>
                <w:szCs w:val="21"/>
              </w:rPr>
            </w:pPr>
            <w:r w:rsidRPr="0018435D">
              <w:rPr>
                <w:rFonts w:ascii="Times New Roman" w:eastAsia="方正仿宋_GBK" w:hAnsi="Times New Roman"/>
                <w:szCs w:val="21"/>
              </w:rPr>
              <w:t>江门地区孕妇营养状况与妊娠合并症发病的相关性研究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center"/>
              <w:rPr>
                <w:rFonts w:ascii="Times New Roman" w:eastAsia="方正仿宋_GBK" w:hAnsi="Times New Roman"/>
                <w:szCs w:val="21"/>
              </w:rPr>
            </w:pPr>
            <w:r w:rsidRPr="0018435D">
              <w:rPr>
                <w:rFonts w:ascii="Times New Roman" w:eastAsia="方正仿宋_GBK" w:hAnsi="Times New Roman"/>
                <w:szCs w:val="21"/>
              </w:rPr>
              <w:t>开平市中心医院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05392B">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94</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维持性血液透析患者血清</w:t>
            </w:r>
            <w:proofErr w:type="spellStart"/>
            <w:r w:rsidRPr="0018435D">
              <w:rPr>
                <w:rFonts w:ascii="Times New Roman" w:eastAsia="方正仿宋_GBK" w:hAnsi="Times New Roman"/>
                <w:sz w:val="24"/>
                <w:szCs w:val="24"/>
              </w:rPr>
              <w:t>hs</w:t>
            </w:r>
            <w:proofErr w:type="spellEnd"/>
            <w:r w:rsidRPr="0018435D">
              <w:rPr>
                <w:rFonts w:ascii="Times New Roman" w:eastAsia="方正仿宋_GBK" w:hAnsi="Times New Roman"/>
                <w:sz w:val="24"/>
                <w:szCs w:val="24"/>
              </w:rPr>
              <w:t>-CRP</w:t>
            </w:r>
            <w:r w:rsidRPr="0018435D">
              <w:rPr>
                <w:rFonts w:ascii="Times New Roman" w:eastAsia="方正仿宋_GBK" w:hAnsi="Times New Roman"/>
                <w:sz w:val="24"/>
                <w:szCs w:val="24"/>
              </w:rPr>
              <w:t>、</w:t>
            </w:r>
            <w:proofErr w:type="spellStart"/>
            <w:r w:rsidRPr="0018435D">
              <w:rPr>
                <w:rFonts w:ascii="Times New Roman" w:eastAsia="方正仿宋_GBK" w:hAnsi="Times New Roman"/>
                <w:sz w:val="24"/>
                <w:szCs w:val="24"/>
              </w:rPr>
              <w:t>cTnT</w:t>
            </w:r>
            <w:proofErr w:type="spellEnd"/>
            <w:r w:rsidRPr="0018435D">
              <w:rPr>
                <w:rFonts w:ascii="Times New Roman" w:eastAsia="方正仿宋_GBK" w:hAnsi="Times New Roman"/>
                <w:sz w:val="24"/>
                <w:szCs w:val="24"/>
              </w:rPr>
              <w:t>水平与心血管事件发生的相关性研究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05392B">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95</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臭氧灌注联合小针刀治疗运动系统软组织慢性损伤的临床疗效分析</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96</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紫杉</w:t>
            </w:r>
            <w:proofErr w:type="gramStart"/>
            <w:r w:rsidRPr="0018435D">
              <w:rPr>
                <w:rFonts w:ascii="Times New Roman" w:eastAsia="方正仿宋_GBK" w:hAnsi="Times New Roman"/>
                <w:sz w:val="24"/>
                <w:szCs w:val="24"/>
              </w:rPr>
              <w:t>醇</w:t>
            </w:r>
            <w:proofErr w:type="gramEnd"/>
            <w:r w:rsidRPr="0018435D">
              <w:rPr>
                <w:rFonts w:ascii="Times New Roman" w:eastAsia="方正仿宋_GBK" w:hAnsi="Times New Roman"/>
                <w:sz w:val="24"/>
                <w:szCs w:val="24"/>
              </w:rPr>
              <w:t>脂质体</w:t>
            </w:r>
            <w:r w:rsidRPr="0018435D">
              <w:rPr>
                <w:rFonts w:ascii="Times New Roman" w:eastAsia="方正仿宋_GBK" w:hAnsi="Times New Roman"/>
                <w:sz w:val="24"/>
                <w:szCs w:val="24"/>
              </w:rPr>
              <w:t>+</w:t>
            </w:r>
            <w:proofErr w:type="gramStart"/>
            <w:r w:rsidRPr="0018435D">
              <w:rPr>
                <w:rFonts w:ascii="Times New Roman" w:eastAsia="方正仿宋_GBK" w:hAnsi="Times New Roman"/>
                <w:sz w:val="24"/>
                <w:szCs w:val="24"/>
              </w:rPr>
              <w:t>洛铂及</w:t>
            </w:r>
            <w:proofErr w:type="gramEnd"/>
            <w:r w:rsidRPr="0018435D">
              <w:rPr>
                <w:rFonts w:ascii="Times New Roman" w:eastAsia="方正仿宋_GBK" w:hAnsi="Times New Roman"/>
                <w:sz w:val="24"/>
                <w:szCs w:val="24"/>
              </w:rPr>
              <w:t>氟尿嘧啶诱导化疗及同期放</w:t>
            </w:r>
            <w:proofErr w:type="gramStart"/>
            <w:r w:rsidRPr="0018435D">
              <w:rPr>
                <w:rFonts w:ascii="Times New Roman" w:eastAsia="方正仿宋_GBK" w:hAnsi="Times New Roman"/>
                <w:sz w:val="24"/>
                <w:szCs w:val="24"/>
              </w:rPr>
              <w:t>化治疗</w:t>
            </w:r>
            <w:proofErr w:type="gramEnd"/>
            <w:r w:rsidRPr="0018435D">
              <w:rPr>
                <w:rFonts w:ascii="Times New Roman" w:eastAsia="方正仿宋_GBK" w:hAnsi="Times New Roman"/>
                <w:sz w:val="24"/>
                <w:szCs w:val="24"/>
              </w:rPr>
              <w:t>局部晚期鼻咽癌的临床研究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97</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left"/>
              <w:rPr>
                <w:rFonts w:ascii="Times New Roman" w:eastAsia="方正仿宋_GBK" w:hAnsi="Times New Roman"/>
                <w:sz w:val="24"/>
                <w:szCs w:val="24"/>
              </w:rPr>
            </w:pPr>
            <w:r w:rsidRPr="0018435D">
              <w:rPr>
                <w:rFonts w:ascii="Times New Roman" w:eastAsia="方正仿宋_GBK" w:hAnsi="Times New Roman"/>
                <w:sz w:val="24"/>
                <w:szCs w:val="24"/>
              </w:rPr>
              <w:t>多媒体宣教在鼻咽癌放疗患者健康教育中的临床应用研究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widowControl/>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开平市中心医院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253EF4">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98</w:t>
            </w:r>
          </w:p>
        </w:tc>
        <w:tc>
          <w:tcPr>
            <w:tcW w:w="4643"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spacing w:line="400" w:lineRule="exact"/>
              <w:jc w:val="left"/>
              <w:rPr>
                <w:rFonts w:ascii="Times New Roman" w:eastAsia="方正仿宋_GBK" w:hAnsi="Times New Roman"/>
                <w:sz w:val="24"/>
                <w:szCs w:val="24"/>
              </w:rPr>
            </w:pPr>
            <w:r w:rsidRPr="0018435D">
              <w:rPr>
                <w:rFonts w:ascii="Times New Roman" w:eastAsia="方正仿宋_GBK" w:hAnsi="Times New Roman"/>
                <w:color w:val="000000"/>
                <w:sz w:val="24"/>
                <w:szCs w:val="24"/>
              </w:rPr>
              <w:t>DR</w:t>
            </w:r>
            <w:r w:rsidRPr="0018435D">
              <w:rPr>
                <w:rFonts w:ascii="Times New Roman" w:eastAsia="方正仿宋_GBK" w:hAnsi="Times New Roman"/>
                <w:color w:val="000000"/>
                <w:sz w:val="24"/>
                <w:szCs w:val="24"/>
              </w:rPr>
              <w:t>负相翻转技术在尘肺病诊断中的应用研究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18435D">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开平市疾病预防控制中心</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05392B">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946052">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99</w:t>
            </w:r>
          </w:p>
        </w:tc>
        <w:tc>
          <w:tcPr>
            <w:tcW w:w="4643" w:type="dxa"/>
            <w:tcBorders>
              <w:top w:val="single" w:sz="4" w:space="0" w:color="auto"/>
              <w:left w:val="single" w:sz="4" w:space="0" w:color="auto"/>
              <w:bottom w:val="single" w:sz="4" w:space="0" w:color="auto"/>
              <w:right w:val="single" w:sz="4" w:space="0" w:color="auto"/>
            </w:tcBorders>
          </w:tcPr>
          <w:p w:rsidR="0018435D" w:rsidRPr="0018435D" w:rsidRDefault="0018435D" w:rsidP="00A90197">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黄芩素对代谢综合征疾病模型小鼠的保护作用机制研究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A90197">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恩平市人民医院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946052">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2D7B77">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100</w:t>
            </w:r>
          </w:p>
        </w:tc>
        <w:tc>
          <w:tcPr>
            <w:tcW w:w="4643" w:type="dxa"/>
            <w:tcBorders>
              <w:top w:val="single" w:sz="4" w:space="0" w:color="auto"/>
              <w:left w:val="single" w:sz="4" w:space="0" w:color="auto"/>
              <w:bottom w:val="single" w:sz="4" w:space="0" w:color="auto"/>
              <w:right w:val="single" w:sz="4" w:space="0" w:color="auto"/>
            </w:tcBorders>
          </w:tcPr>
          <w:p w:rsidR="0018435D" w:rsidRPr="0018435D" w:rsidRDefault="0018435D" w:rsidP="00A90197">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血液透析尿毒症患者</w:t>
            </w:r>
            <w:r w:rsidRPr="0018435D">
              <w:rPr>
                <w:rFonts w:ascii="Times New Roman" w:eastAsia="方正仿宋_GBK" w:hAnsi="Times New Roman"/>
                <w:sz w:val="24"/>
                <w:szCs w:val="24"/>
              </w:rPr>
              <w:t>CRP</w:t>
            </w:r>
            <w:r w:rsidRPr="0018435D">
              <w:rPr>
                <w:rFonts w:ascii="Times New Roman" w:eastAsia="方正仿宋_GBK" w:hAnsi="Times New Roman"/>
                <w:sz w:val="24"/>
                <w:szCs w:val="24"/>
              </w:rPr>
              <w:t>，</w:t>
            </w:r>
            <w:r w:rsidRPr="0018435D">
              <w:rPr>
                <w:rFonts w:ascii="Times New Roman" w:eastAsia="方正仿宋_GBK" w:hAnsi="Times New Roman"/>
                <w:sz w:val="24"/>
                <w:szCs w:val="24"/>
              </w:rPr>
              <w:t>IL-2</w:t>
            </w:r>
            <w:r w:rsidRPr="0018435D">
              <w:rPr>
                <w:rFonts w:ascii="Times New Roman" w:eastAsia="方正仿宋_GBK" w:hAnsi="Times New Roman"/>
                <w:sz w:val="24"/>
                <w:szCs w:val="24"/>
              </w:rPr>
              <w:t>和</w:t>
            </w:r>
            <w:r w:rsidRPr="0018435D">
              <w:rPr>
                <w:rFonts w:ascii="Times New Roman" w:eastAsia="方正仿宋_GBK" w:hAnsi="Times New Roman"/>
                <w:sz w:val="24"/>
                <w:szCs w:val="24"/>
              </w:rPr>
              <w:t>TNF-α</w:t>
            </w:r>
            <w:r w:rsidRPr="0018435D">
              <w:rPr>
                <w:rFonts w:ascii="Times New Roman" w:eastAsia="方正仿宋_GBK" w:hAnsi="Times New Roman"/>
                <w:sz w:val="24"/>
                <w:szCs w:val="24"/>
              </w:rPr>
              <w:t>水平的研究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A90197">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恩平市人民医院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r w:rsidR="0018435D" w:rsidRPr="0018435D" w:rsidTr="00946052">
        <w:trPr>
          <w:trHeight w:val="666"/>
          <w:jc w:val="center"/>
        </w:trPr>
        <w:tc>
          <w:tcPr>
            <w:tcW w:w="625"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9E146F">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101</w:t>
            </w:r>
          </w:p>
        </w:tc>
        <w:tc>
          <w:tcPr>
            <w:tcW w:w="4643" w:type="dxa"/>
            <w:tcBorders>
              <w:top w:val="single" w:sz="4" w:space="0" w:color="auto"/>
              <w:left w:val="single" w:sz="4" w:space="0" w:color="auto"/>
              <w:bottom w:val="single" w:sz="4" w:space="0" w:color="auto"/>
              <w:right w:val="single" w:sz="4" w:space="0" w:color="auto"/>
            </w:tcBorders>
          </w:tcPr>
          <w:p w:rsidR="0018435D" w:rsidRPr="0018435D" w:rsidRDefault="0018435D" w:rsidP="00A90197">
            <w:pPr>
              <w:spacing w:line="400" w:lineRule="exact"/>
              <w:rPr>
                <w:rFonts w:ascii="Times New Roman" w:eastAsia="方正仿宋_GBK" w:hAnsi="Times New Roman"/>
                <w:sz w:val="24"/>
                <w:szCs w:val="24"/>
              </w:rPr>
            </w:pPr>
            <w:r w:rsidRPr="0018435D">
              <w:rPr>
                <w:rFonts w:ascii="Times New Roman" w:eastAsia="方正仿宋_GBK" w:hAnsi="Times New Roman"/>
                <w:sz w:val="24"/>
                <w:szCs w:val="24"/>
              </w:rPr>
              <w:t>恩平市治未病预防保健网络平台的建设与应用研究</w:t>
            </w:r>
          </w:p>
        </w:tc>
        <w:tc>
          <w:tcPr>
            <w:tcW w:w="2508" w:type="dxa"/>
            <w:tcBorders>
              <w:top w:val="single" w:sz="4" w:space="0" w:color="auto"/>
              <w:left w:val="single" w:sz="4" w:space="0" w:color="auto"/>
              <w:bottom w:val="single" w:sz="4" w:space="0" w:color="auto"/>
              <w:right w:val="single" w:sz="4" w:space="0" w:color="auto"/>
            </w:tcBorders>
            <w:vAlign w:val="center"/>
          </w:tcPr>
          <w:p w:rsidR="0018435D" w:rsidRPr="0018435D" w:rsidRDefault="0018435D" w:rsidP="00A90197">
            <w:pPr>
              <w:spacing w:line="400" w:lineRule="exact"/>
              <w:jc w:val="center"/>
              <w:rPr>
                <w:rFonts w:ascii="Times New Roman" w:eastAsia="方正仿宋_GBK" w:hAnsi="Times New Roman"/>
                <w:sz w:val="24"/>
                <w:szCs w:val="24"/>
              </w:rPr>
            </w:pPr>
            <w:r w:rsidRPr="0018435D">
              <w:rPr>
                <w:rFonts w:ascii="Times New Roman" w:eastAsia="方正仿宋_GBK" w:hAnsi="Times New Roman"/>
                <w:sz w:val="24"/>
                <w:szCs w:val="24"/>
              </w:rPr>
              <w:t>江门市五</w:t>
            </w:r>
            <w:proofErr w:type="gramStart"/>
            <w:r w:rsidRPr="0018435D">
              <w:rPr>
                <w:rFonts w:ascii="Times New Roman" w:eastAsia="方正仿宋_GBK" w:hAnsi="Times New Roman"/>
                <w:sz w:val="24"/>
                <w:szCs w:val="24"/>
              </w:rPr>
              <w:t>邑</w:t>
            </w:r>
            <w:proofErr w:type="gramEnd"/>
            <w:r w:rsidRPr="0018435D">
              <w:rPr>
                <w:rFonts w:ascii="Times New Roman" w:eastAsia="方正仿宋_GBK" w:hAnsi="Times New Roman"/>
                <w:sz w:val="24"/>
                <w:szCs w:val="24"/>
              </w:rPr>
              <w:t>中医院恩平分院</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35D" w:rsidRPr="0018435D" w:rsidRDefault="0018435D" w:rsidP="00A90197">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拟通过</w:t>
            </w:r>
          </w:p>
        </w:tc>
      </w:tr>
    </w:tbl>
    <w:p w:rsidR="008A1515" w:rsidRPr="0018435D" w:rsidRDefault="008A1515">
      <w:pPr>
        <w:rPr>
          <w:rFonts w:ascii="Times New Roman" w:eastAsia="方正仿宋_GBK" w:hAnsi="Times New Roman"/>
        </w:rPr>
      </w:pPr>
    </w:p>
    <w:sectPr w:rsidR="008A1515" w:rsidRPr="00184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B6" w:rsidRDefault="007B3BB6" w:rsidP="00B1352A">
      <w:r>
        <w:separator/>
      </w:r>
    </w:p>
  </w:endnote>
  <w:endnote w:type="continuationSeparator" w:id="0">
    <w:p w:rsidR="007B3BB6" w:rsidRDefault="007B3BB6"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B6" w:rsidRDefault="007B3BB6" w:rsidP="00B1352A">
      <w:r>
        <w:separator/>
      </w:r>
    </w:p>
  </w:footnote>
  <w:footnote w:type="continuationSeparator" w:id="0">
    <w:p w:rsidR="007B3BB6" w:rsidRDefault="007B3BB6"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125A6F"/>
    <w:rsid w:val="00176E75"/>
    <w:rsid w:val="0018435D"/>
    <w:rsid w:val="001C7E84"/>
    <w:rsid w:val="00233619"/>
    <w:rsid w:val="00253EF4"/>
    <w:rsid w:val="002C2419"/>
    <w:rsid w:val="002E2BE6"/>
    <w:rsid w:val="002E64DD"/>
    <w:rsid w:val="0032340A"/>
    <w:rsid w:val="00323AA6"/>
    <w:rsid w:val="003638F3"/>
    <w:rsid w:val="00381FCE"/>
    <w:rsid w:val="003D01CE"/>
    <w:rsid w:val="0041315C"/>
    <w:rsid w:val="0041797A"/>
    <w:rsid w:val="00424712"/>
    <w:rsid w:val="00457039"/>
    <w:rsid w:val="004D2F9F"/>
    <w:rsid w:val="00520228"/>
    <w:rsid w:val="00581DEA"/>
    <w:rsid w:val="006148FB"/>
    <w:rsid w:val="00633E3A"/>
    <w:rsid w:val="006340FC"/>
    <w:rsid w:val="00677F28"/>
    <w:rsid w:val="006B7411"/>
    <w:rsid w:val="006F1EDB"/>
    <w:rsid w:val="0075263E"/>
    <w:rsid w:val="0076268A"/>
    <w:rsid w:val="007B3BB6"/>
    <w:rsid w:val="007C5DDE"/>
    <w:rsid w:val="008168F0"/>
    <w:rsid w:val="0085341D"/>
    <w:rsid w:val="00857361"/>
    <w:rsid w:val="00894862"/>
    <w:rsid w:val="008A1515"/>
    <w:rsid w:val="008A666A"/>
    <w:rsid w:val="008D0EDC"/>
    <w:rsid w:val="008D1B45"/>
    <w:rsid w:val="008D2183"/>
    <w:rsid w:val="008E535B"/>
    <w:rsid w:val="00931A7B"/>
    <w:rsid w:val="00940399"/>
    <w:rsid w:val="00944B54"/>
    <w:rsid w:val="009622FE"/>
    <w:rsid w:val="009804EE"/>
    <w:rsid w:val="00A1034B"/>
    <w:rsid w:val="00AB7082"/>
    <w:rsid w:val="00AF3113"/>
    <w:rsid w:val="00B1352A"/>
    <w:rsid w:val="00B15369"/>
    <w:rsid w:val="00B24451"/>
    <w:rsid w:val="00B47339"/>
    <w:rsid w:val="00B74C14"/>
    <w:rsid w:val="00B96B9C"/>
    <w:rsid w:val="00BA4B08"/>
    <w:rsid w:val="00CA6848"/>
    <w:rsid w:val="00CB56B6"/>
    <w:rsid w:val="00CE1B3F"/>
    <w:rsid w:val="00D14138"/>
    <w:rsid w:val="00D93B52"/>
    <w:rsid w:val="00E405C5"/>
    <w:rsid w:val="00E51D71"/>
    <w:rsid w:val="00E62E08"/>
    <w:rsid w:val="00EB517C"/>
    <w:rsid w:val="00ED5C27"/>
    <w:rsid w:val="00FC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688</Words>
  <Characters>3925</Characters>
  <Application>Microsoft Office Word</Application>
  <DocSecurity>0</DocSecurity>
  <Lines>32</Lines>
  <Paragraphs>9</Paragraphs>
  <ScaleCrop>false</ScaleCrop>
  <Company>微软中国</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叶欣</cp:lastModifiedBy>
  <cp:revision>42</cp:revision>
  <dcterms:created xsi:type="dcterms:W3CDTF">2019-08-07T09:22:00Z</dcterms:created>
  <dcterms:modified xsi:type="dcterms:W3CDTF">2020-06-22T08:12:00Z</dcterms:modified>
</cp:coreProperties>
</file>