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22" w:rsidRPr="00573284" w:rsidRDefault="00627922" w:rsidP="00627922">
      <w:pPr>
        <w:spacing w:line="580" w:lineRule="exact"/>
        <w:jc w:val="left"/>
        <w:rPr>
          <w:rFonts w:ascii="Times New Roman" w:eastAsia="仿宋" w:hAnsi="Times New Roman" w:cs="Times New Roman"/>
          <w:sz w:val="32"/>
          <w:szCs w:val="32"/>
        </w:rPr>
      </w:pPr>
      <w:r w:rsidRPr="00573284">
        <w:rPr>
          <w:rFonts w:ascii="Times New Roman" w:eastAsia="仿宋" w:hAnsi="Times New Roman" w:cs="Times New Roman"/>
          <w:sz w:val="32"/>
          <w:szCs w:val="32"/>
        </w:rPr>
        <w:t>附件：</w:t>
      </w:r>
    </w:p>
    <w:p w:rsidR="000368D0" w:rsidRDefault="00627922" w:rsidP="00627922">
      <w:pPr>
        <w:spacing w:line="580" w:lineRule="exact"/>
        <w:jc w:val="center"/>
        <w:rPr>
          <w:ins w:id="0" w:author="王轩" w:date="2019-11-22T09:53:00Z"/>
          <w:rFonts w:ascii="Times New Roman" w:eastAsia="华文中宋" w:hAnsi="Times New Roman" w:cs="Times New Roman"/>
          <w:b/>
          <w:kern w:val="44"/>
          <w:sz w:val="44"/>
          <w:szCs w:val="44"/>
        </w:rPr>
      </w:pPr>
      <w:r w:rsidRPr="00573284">
        <w:rPr>
          <w:rFonts w:ascii="Times New Roman" w:eastAsia="华文中宋" w:hAnsi="Times New Roman" w:cs="Times New Roman"/>
          <w:b/>
          <w:kern w:val="44"/>
          <w:sz w:val="44"/>
          <w:szCs w:val="44"/>
        </w:rPr>
        <w:t>江门市激励企业研究开发</w:t>
      </w:r>
      <w:ins w:id="1" w:author="王轩" w:date="2019-11-22T09:52:00Z">
        <w:r w:rsidR="000368D0">
          <w:rPr>
            <w:rFonts w:ascii="Times New Roman" w:eastAsia="华文中宋" w:hAnsi="Times New Roman" w:cs="Times New Roman" w:hint="eastAsia"/>
            <w:b/>
            <w:kern w:val="44"/>
            <w:sz w:val="44"/>
            <w:szCs w:val="44"/>
          </w:rPr>
          <w:t>财政补助</w:t>
        </w:r>
      </w:ins>
      <w:del w:id="2" w:author="王轩" w:date="2019-11-22T09:52:00Z">
        <w:r w:rsidRPr="00573284" w:rsidDel="000368D0">
          <w:rPr>
            <w:rFonts w:ascii="Times New Roman" w:eastAsia="华文中宋" w:hAnsi="Times New Roman" w:cs="Times New Roman"/>
            <w:b/>
            <w:kern w:val="44"/>
            <w:sz w:val="44"/>
            <w:szCs w:val="44"/>
          </w:rPr>
          <w:delText>试行</w:delText>
        </w:r>
      </w:del>
      <w:r w:rsidRPr="00573284">
        <w:rPr>
          <w:rFonts w:ascii="Times New Roman" w:eastAsia="华文中宋" w:hAnsi="Times New Roman" w:cs="Times New Roman"/>
          <w:b/>
          <w:kern w:val="44"/>
          <w:sz w:val="44"/>
          <w:szCs w:val="44"/>
        </w:rPr>
        <w:t>细则</w:t>
      </w:r>
    </w:p>
    <w:p w:rsidR="00627922" w:rsidRPr="00573284" w:rsidRDefault="000368D0" w:rsidP="00627922">
      <w:pPr>
        <w:spacing w:line="580" w:lineRule="exact"/>
        <w:jc w:val="center"/>
        <w:rPr>
          <w:rFonts w:ascii="Times New Roman" w:eastAsia="华文中宋" w:hAnsi="Times New Roman" w:cs="Times New Roman"/>
          <w:b/>
          <w:kern w:val="44"/>
          <w:sz w:val="44"/>
          <w:szCs w:val="44"/>
        </w:rPr>
      </w:pPr>
      <w:ins w:id="3" w:author="王轩" w:date="2019-11-22T09:52:00Z">
        <w:r>
          <w:rPr>
            <w:rFonts w:ascii="Times New Roman" w:eastAsia="华文中宋" w:hAnsi="Times New Roman" w:cs="Times New Roman" w:hint="eastAsia"/>
            <w:b/>
            <w:kern w:val="44"/>
            <w:sz w:val="44"/>
            <w:szCs w:val="44"/>
          </w:rPr>
          <w:t>（</w:t>
        </w:r>
        <w:r w:rsidRPr="00573284">
          <w:rPr>
            <w:rFonts w:ascii="Times New Roman" w:eastAsia="华文中宋" w:hAnsi="Times New Roman" w:cs="Times New Roman"/>
            <w:b/>
            <w:kern w:val="44"/>
            <w:sz w:val="44"/>
            <w:szCs w:val="44"/>
          </w:rPr>
          <w:t>试行</w:t>
        </w:r>
        <w:r>
          <w:rPr>
            <w:rFonts w:ascii="Times New Roman" w:eastAsia="华文中宋" w:hAnsi="Times New Roman" w:cs="Times New Roman" w:hint="eastAsia"/>
            <w:b/>
            <w:kern w:val="44"/>
            <w:sz w:val="44"/>
            <w:szCs w:val="44"/>
          </w:rPr>
          <w:t>）</w:t>
        </w:r>
      </w:ins>
    </w:p>
    <w:p w:rsidR="00627922" w:rsidRPr="00573284" w:rsidRDefault="00627922" w:rsidP="00627922">
      <w:pPr>
        <w:spacing w:line="580" w:lineRule="exact"/>
        <w:jc w:val="center"/>
        <w:rPr>
          <w:rFonts w:ascii="Times New Roman" w:eastAsia="楷体" w:hAnsi="Times New Roman" w:cs="Times New Roman"/>
          <w:b/>
          <w:kern w:val="44"/>
          <w:sz w:val="44"/>
          <w:szCs w:val="44"/>
        </w:rPr>
      </w:pPr>
      <w:r w:rsidRPr="00573284">
        <w:rPr>
          <w:rFonts w:ascii="Times New Roman" w:eastAsia="楷体" w:hAnsi="Times New Roman" w:cs="Times New Roman"/>
          <w:b/>
          <w:sz w:val="32"/>
          <w:szCs w:val="32"/>
        </w:rPr>
        <w:t>（征求意见稿）</w:t>
      </w:r>
    </w:p>
    <w:p w:rsidR="00627922" w:rsidRPr="00573284" w:rsidRDefault="00F20760" w:rsidP="00F20760">
      <w:pPr>
        <w:spacing w:before="100" w:beforeAutospacing="1" w:after="100" w:afterAutospacing="1" w:line="580" w:lineRule="exact"/>
        <w:jc w:val="center"/>
        <w:rPr>
          <w:rFonts w:ascii="Times New Roman" w:eastAsia="方正黑体_GBK" w:hAnsi="Times New Roman" w:cs="Times New Roman"/>
          <w:b/>
          <w:sz w:val="32"/>
          <w:szCs w:val="32"/>
        </w:rPr>
      </w:pPr>
      <w:r w:rsidRPr="00573284">
        <w:rPr>
          <w:rFonts w:ascii="Times New Roman" w:eastAsia="方正黑体_GBK" w:hAnsi="Times New Roman" w:cs="Times New Roman"/>
          <w:b/>
          <w:sz w:val="32"/>
          <w:szCs w:val="32"/>
        </w:rPr>
        <w:t>第一章</w:t>
      </w:r>
      <w:r w:rsidRPr="00573284">
        <w:rPr>
          <w:rFonts w:ascii="Times New Roman" w:eastAsia="方正黑体_GBK" w:hAnsi="Times New Roman" w:cs="Times New Roman"/>
          <w:b/>
          <w:sz w:val="32"/>
          <w:szCs w:val="32"/>
        </w:rPr>
        <w:t xml:space="preserve">  </w:t>
      </w:r>
      <w:r w:rsidRPr="00573284">
        <w:rPr>
          <w:rFonts w:ascii="Times New Roman" w:eastAsia="方正黑体_GBK" w:hAnsi="Times New Roman" w:cs="Times New Roman"/>
          <w:b/>
          <w:sz w:val="32"/>
          <w:szCs w:val="32"/>
        </w:rPr>
        <w:t>总则</w:t>
      </w:r>
    </w:p>
    <w:p w:rsidR="00F20760" w:rsidRPr="00573284" w:rsidRDefault="00627922" w:rsidP="00F20760">
      <w:pPr>
        <w:spacing w:line="580" w:lineRule="exact"/>
        <w:ind w:firstLine="602"/>
        <w:rPr>
          <w:rFonts w:ascii="Times New Roman" w:eastAsia="方正仿宋_GBK" w:hAnsi="Times New Roman" w:cs="Times New Roman"/>
          <w:sz w:val="32"/>
          <w:szCs w:val="32"/>
          <w:lang w:val="zh-CN"/>
        </w:rPr>
      </w:pPr>
      <w:r w:rsidRPr="00573284">
        <w:rPr>
          <w:rFonts w:ascii="Times New Roman" w:eastAsia="方正黑体_GBK" w:hAnsi="Times New Roman" w:cs="Times New Roman"/>
          <w:b/>
          <w:sz w:val="32"/>
          <w:szCs w:val="32"/>
          <w:lang w:val="zh-CN"/>
        </w:rPr>
        <w:t>第一条</w:t>
      </w:r>
      <w:r w:rsidRPr="00573284">
        <w:rPr>
          <w:rFonts w:ascii="Times New Roman" w:eastAsia="方正黑体_GBK" w:hAnsi="Times New Roman" w:cs="Times New Roman"/>
          <w:sz w:val="32"/>
          <w:szCs w:val="32"/>
          <w:lang w:val="zh-CN"/>
        </w:rPr>
        <w:t xml:space="preserve"> </w:t>
      </w:r>
      <w:r w:rsidR="00EF6612" w:rsidRPr="00573284">
        <w:rPr>
          <w:rFonts w:ascii="Times New Roman" w:eastAsia="方正黑体_GBK" w:hAnsi="Times New Roman" w:cs="Times New Roman"/>
          <w:sz w:val="32"/>
          <w:szCs w:val="32"/>
          <w:lang w:val="zh-CN"/>
        </w:rPr>
        <w:t xml:space="preserve"> </w:t>
      </w:r>
      <w:r w:rsidR="00F20760" w:rsidRPr="00573284">
        <w:rPr>
          <w:rFonts w:ascii="Times New Roman" w:eastAsia="仿宋" w:hAnsi="Times New Roman" w:cs="Times New Roman"/>
          <w:sz w:val="32"/>
          <w:szCs w:val="32"/>
          <w:lang w:val="zh-CN"/>
        </w:rPr>
        <w:t>根据广东省人民政府《关于进一步促进科技创新的若干政策措施》（粤府〔</w:t>
      </w:r>
      <w:r w:rsidR="00F20760" w:rsidRPr="00573284">
        <w:rPr>
          <w:rFonts w:ascii="Times New Roman" w:eastAsia="仿宋" w:hAnsi="Times New Roman" w:cs="Times New Roman"/>
          <w:sz w:val="32"/>
          <w:szCs w:val="32"/>
          <w:lang w:val="zh-CN"/>
        </w:rPr>
        <w:t>2019</w:t>
      </w:r>
      <w:r w:rsidR="00F20760" w:rsidRPr="00573284">
        <w:rPr>
          <w:rFonts w:ascii="Times New Roman" w:eastAsia="仿宋" w:hAnsi="Times New Roman" w:cs="Times New Roman"/>
          <w:sz w:val="32"/>
          <w:szCs w:val="32"/>
          <w:lang w:val="zh-CN"/>
        </w:rPr>
        <w:t>〕</w:t>
      </w:r>
      <w:r w:rsidR="00F20760" w:rsidRPr="00573284">
        <w:rPr>
          <w:rFonts w:ascii="Times New Roman" w:eastAsia="仿宋" w:hAnsi="Times New Roman" w:cs="Times New Roman"/>
          <w:sz w:val="32"/>
          <w:szCs w:val="32"/>
          <w:lang w:val="zh-CN"/>
        </w:rPr>
        <w:t>1</w:t>
      </w:r>
      <w:r w:rsidR="00F20760" w:rsidRPr="00573284">
        <w:rPr>
          <w:rFonts w:ascii="Times New Roman" w:eastAsia="仿宋" w:hAnsi="Times New Roman" w:cs="Times New Roman"/>
          <w:sz w:val="32"/>
          <w:szCs w:val="32"/>
          <w:lang w:val="zh-CN"/>
        </w:rPr>
        <w:t>号）和《江门市关于进一步促进科技创新推动高质量发展的工作措施》（江府〔</w:t>
      </w:r>
      <w:r w:rsidR="00F20760" w:rsidRPr="00573284">
        <w:rPr>
          <w:rFonts w:ascii="Times New Roman" w:eastAsia="仿宋" w:hAnsi="Times New Roman" w:cs="Times New Roman"/>
          <w:sz w:val="32"/>
          <w:szCs w:val="32"/>
          <w:lang w:val="zh-CN"/>
        </w:rPr>
        <w:t>2019</w:t>
      </w:r>
      <w:r w:rsidR="00F20760" w:rsidRPr="00573284">
        <w:rPr>
          <w:rFonts w:ascii="Times New Roman" w:eastAsia="仿宋" w:hAnsi="Times New Roman" w:cs="Times New Roman"/>
          <w:sz w:val="32"/>
          <w:szCs w:val="32"/>
          <w:lang w:val="zh-CN"/>
        </w:rPr>
        <w:t>〕</w:t>
      </w:r>
      <w:r w:rsidR="00F20760" w:rsidRPr="00573284">
        <w:rPr>
          <w:rFonts w:ascii="Times New Roman" w:eastAsia="仿宋" w:hAnsi="Times New Roman" w:cs="Times New Roman"/>
          <w:sz w:val="32"/>
          <w:szCs w:val="32"/>
          <w:lang w:val="zh-CN"/>
        </w:rPr>
        <w:t xml:space="preserve">24 </w:t>
      </w:r>
      <w:r w:rsidR="00F20760" w:rsidRPr="00573284">
        <w:rPr>
          <w:rFonts w:ascii="Times New Roman" w:eastAsia="仿宋" w:hAnsi="Times New Roman" w:cs="Times New Roman"/>
          <w:sz w:val="32"/>
          <w:szCs w:val="32"/>
          <w:lang w:val="zh-CN"/>
        </w:rPr>
        <w:t>号）要求，为</w:t>
      </w:r>
      <w:r w:rsidRPr="00573284">
        <w:rPr>
          <w:rFonts w:ascii="Times New Roman" w:eastAsia="仿宋" w:hAnsi="Times New Roman" w:cs="Times New Roman"/>
          <w:sz w:val="32"/>
          <w:szCs w:val="32"/>
          <w:lang w:val="zh-CN"/>
        </w:rPr>
        <w:t>推动企业普遍建立研</w:t>
      </w:r>
      <w:r w:rsidR="00F20760" w:rsidRPr="00573284">
        <w:rPr>
          <w:rFonts w:ascii="Times New Roman" w:eastAsia="仿宋" w:hAnsi="Times New Roman" w:cs="Times New Roman"/>
          <w:sz w:val="32"/>
          <w:szCs w:val="32"/>
          <w:lang w:val="zh-CN"/>
        </w:rPr>
        <w:t>发准备金制度，引导企业有计划、持续地增加研究开发投入，促进全市</w:t>
      </w:r>
      <w:r w:rsidRPr="00573284">
        <w:rPr>
          <w:rFonts w:ascii="Times New Roman" w:eastAsia="仿宋" w:hAnsi="Times New Roman" w:cs="Times New Roman"/>
          <w:sz w:val="32"/>
          <w:szCs w:val="32"/>
          <w:lang w:val="zh-CN"/>
        </w:rPr>
        <w:t>科技进步和经济发展，</w:t>
      </w:r>
      <w:del w:id="4" w:author="程好群" w:date="2019-11-22T11:50:00Z">
        <w:r w:rsidR="00F20760" w:rsidRPr="00573284" w:rsidDel="00A433C5">
          <w:rPr>
            <w:rFonts w:ascii="Times New Roman" w:eastAsia="仿宋" w:hAnsi="Times New Roman" w:cs="Times New Roman"/>
            <w:sz w:val="32"/>
            <w:szCs w:val="32"/>
            <w:lang w:val="zh-CN"/>
          </w:rPr>
          <w:delText>在《江门市财政局</w:delText>
        </w:r>
        <w:r w:rsidR="00F20760" w:rsidRPr="00573284" w:rsidDel="00A433C5">
          <w:rPr>
            <w:rFonts w:ascii="Times New Roman" w:eastAsia="仿宋" w:hAnsi="Times New Roman" w:cs="Times New Roman"/>
            <w:sz w:val="32"/>
            <w:szCs w:val="32"/>
            <w:lang w:val="zh-CN"/>
          </w:rPr>
          <w:delText xml:space="preserve"> </w:delText>
        </w:r>
        <w:r w:rsidR="00F20760" w:rsidRPr="00573284" w:rsidDel="00A433C5">
          <w:rPr>
            <w:rFonts w:ascii="Times New Roman" w:eastAsia="仿宋" w:hAnsi="Times New Roman" w:cs="Times New Roman"/>
            <w:sz w:val="32"/>
            <w:szCs w:val="32"/>
            <w:lang w:val="zh-CN"/>
          </w:rPr>
          <w:delText>江门市科学技术局关于激励企业研究开发财政补助试行细则》（江财工〔</w:delText>
        </w:r>
        <w:r w:rsidR="00F20760" w:rsidRPr="00573284" w:rsidDel="00A433C5">
          <w:rPr>
            <w:rFonts w:ascii="Times New Roman" w:eastAsia="仿宋" w:hAnsi="Times New Roman" w:cs="Times New Roman"/>
            <w:sz w:val="32"/>
            <w:szCs w:val="32"/>
            <w:lang w:val="zh-CN"/>
          </w:rPr>
          <w:delText>2015</w:delText>
        </w:r>
        <w:r w:rsidR="00F20760" w:rsidRPr="00573284" w:rsidDel="00A433C5">
          <w:rPr>
            <w:rFonts w:ascii="Times New Roman" w:eastAsia="仿宋" w:hAnsi="Times New Roman" w:cs="Times New Roman"/>
            <w:sz w:val="32"/>
            <w:szCs w:val="32"/>
            <w:lang w:val="zh-CN"/>
          </w:rPr>
          <w:delText>〕</w:delText>
        </w:r>
        <w:r w:rsidR="00F20760" w:rsidRPr="00573284" w:rsidDel="00A433C5">
          <w:rPr>
            <w:rFonts w:ascii="Times New Roman" w:eastAsia="仿宋" w:hAnsi="Times New Roman" w:cs="Times New Roman"/>
            <w:sz w:val="32"/>
            <w:szCs w:val="32"/>
            <w:lang w:val="zh-CN"/>
          </w:rPr>
          <w:delText>97</w:delText>
        </w:r>
        <w:r w:rsidR="00F20760" w:rsidRPr="00573284" w:rsidDel="00A433C5">
          <w:rPr>
            <w:rFonts w:ascii="Times New Roman" w:eastAsia="仿宋" w:hAnsi="Times New Roman" w:cs="Times New Roman"/>
            <w:sz w:val="32"/>
            <w:szCs w:val="32"/>
            <w:lang w:val="zh-CN"/>
          </w:rPr>
          <w:delText>号）的基础上，</w:delText>
        </w:r>
      </w:del>
      <w:ins w:id="5" w:author="程好群" w:date="2019-11-22T11:50:00Z">
        <w:r w:rsidR="00A433C5">
          <w:rPr>
            <w:rFonts w:ascii="Times New Roman" w:eastAsia="仿宋" w:hAnsi="Times New Roman" w:cs="Times New Roman" w:hint="eastAsia"/>
            <w:sz w:val="32"/>
            <w:szCs w:val="32"/>
            <w:lang w:val="zh-CN"/>
          </w:rPr>
          <w:t>特制定</w:t>
        </w:r>
      </w:ins>
      <w:del w:id="6" w:author="程好群" w:date="2019-11-22T11:50:00Z">
        <w:r w:rsidR="00F20760" w:rsidRPr="00573284" w:rsidDel="00A433C5">
          <w:rPr>
            <w:rFonts w:ascii="Times New Roman" w:eastAsia="仿宋" w:hAnsi="Times New Roman" w:cs="Times New Roman"/>
            <w:sz w:val="32"/>
            <w:szCs w:val="32"/>
            <w:lang w:val="zh-CN"/>
          </w:rPr>
          <w:delText>修订形成</w:delText>
        </w:r>
      </w:del>
      <w:r w:rsidR="00F20760" w:rsidRPr="00573284">
        <w:rPr>
          <w:rFonts w:ascii="Times New Roman" w:eastAsia="仿宋" w:hAnsi="Times New Roman" w:cs="Times New Roman"/>
          <w:sz w:val="32"/>
          <w:szCs w:val="32"/>
          <w:lang w:val="zh-CN"/>
        </w:rPr>
        <w:t>本</w:t>
      </w:r>
      <w:del w:id="7" w:author="王轩" w:date="2019-11-22T09:53:00Z">
        <w:r w:rsidR="00F20760" w:rsidRPr="00573284" w:rsidDel="000368D0">
          <w:rPr>
            <w:rFonts w:ascii="Times New Roman" w:eastAsia="仿宋" w:hAnsi="Times New Roman" w:cs="Times New Roman"/>
            <w:sz w:val="32"/>
            <w:szCs w:val="32"/>
            <w:lang w:val="zh-CN"/>
          </w:rPr>
          <w:delText>试行</w:delText>
        </w:r>
      </w:del>
      <w:r w:rsidR="00F20760" w:rsidRPr="00573284">
        <w:rPr>
          <w:rFonts w:ascii="Times New Roman" w:eastAsia="仿宋" w:hAnsi="Times New Roman" w:cs="Times New Roman"/>
          <w:sz w:val="32"/>
          <w:szCs w:val="32"/>
          <w:lang w:val="zh-CN"/>
        </w:rPr>
        <w:t>细则。</w:t>
      </w:r>
    </w:p>
    <w:p w:rsidR="00627922" w:rsidRPr="00573284" w:rsidRDefault="00627922" w:rsidP="00627922">
      <w:pPr>
        <w:spacing w:line="580" w:lineRule="exact"/>
        <w:ind w:firstLine="602"/>
        <w:rPr>
          <w:rFonts w:ascii="Times New Roman" w:eastAsia="方正仿宋_GBK" w:hAnsi="Times New Roman" w:cs="Times New Roman"/>
          <w:sz w:val="32"/>
          <w:szCs w:val="32"/>
          <w:lang w:val="zh-CN"/>
        </w:rPr>
      </w:pPr>
      <w:r w:rsidRPr="00573284">
        <w:rPr>
          <w:rFonts w:ascii="Times New Roman" w:eastAsia="方正黑体_GBK" w:hAnsi="Times New Roman" w:cs="Times New Roman"/>
          <w:b/>
          <w:sz w:val="32"/>
          <w:szCs w:val="32"/>
          <w:lang w:val="zh-CN"/>
        </w:rPr>
        <w:t>第二条</w:t>
      </w:r>
      <w:r w:rsidRPr="00573284">
        <w:rPr>
          <w:rFonts w:ascii="Times New Roman" w:eastAsia="方正仿宋_GBK" w:hAnsi="Times New Roman" w:cs="Times New Roman"/>
          <w:sz w:val="32"/>
          <w:szCs w:val="32"/>
          <w:lang w:val="zh-CN"/>
        </w:rPr>
        <w:t xml:space="preserve"> </w:t>
      </w:r>
      <w:r w:rsidR="00EF6612" w:rsidRPr="00573284">
        <w:rPr>
          <w:rFonts w:ascii="Times New Roman" w:eastAsia="方正仿宋_GBK" w:hAnsi="Times New Roman" w:cs="Times New Roman"/>
          <w:sz w:val="32"/>
          <w:szCs w:val="32"/>
          <w:lang w:val="zh-CN"/>
        </w:rPr>
        <w:t xml:space="preserve"> </w:t>
      </w:r>
      <w:r w:rsidR="008E364D" w:rsidRPr="00573284">
        <w:rPr>
          <w:rFonts w:ascii="Times New Roman" w:eastAsia="仿宋" w:hAnsi="Times New Roman" w:cs="Times New Roman"/>
          <w:sz w:val="32"/>
          <w:szCs w:val="32"/>
          <w:lang w:val="zh-CN"/>
        </w:rPr>
        <w:t>本细则所称企业研究开发费是指企业</w:t>
      </w:r>
      <w:r w:rsidRPr="00573284">
        <w:rPr>
          <w:rFonts w:ascii="Times New Roman" w:eastAsia="仿宋" w:hAnsi="Times New Roman" w:cs="Times New Roman"/>
          <w:sz w:val="32"/>
          <w:szCs w:val="32"/>
          <w:lang w:val="zh-CN"/>
        </w:rPr>
        <w:t>纳入</w:t>
      </w:r>
      <w:r w:rsidR="00EF6612" w:rsidRPr="00573284">
        <w:rPr>
          <w:rFonts w:ascii="Times New Roman" w:eastAsia="仿宋" w:hAnsi="Times New Roman" w:cs="Times New Roman"/>
          <w:sz w:val="32"/>
          <w:szCs w:val="32"/>
          <w:lang w:val="zh-CN"/>
        </w:rPr>
        <w:t>国家税务总局江门税务局</w:t>
      </w:r>
      <w:r w:rsidRPr="00573284">
        <w:rPr>
          <w:rFonts w:ascii="Times New Roman" w:eastAsia="仿宋" w:hAnsi="Times New Roman" w:cs="Times New Roman"/>
          <w:sz w:val="32"/>
          <w:szCs w:val="32"/>
          <w:lang w:val="zh-CN"/>
        </w:rPr>
        <w:t>研发费用加计扣除统计口径的企业年度研究开发费用支出。</w:t>
      </w:r>
    </w:p>
    <w:p w:rsidR="00627922" w:rsidRPr="00573284" w:rsidRDefault="00627922" w:rsidP="00627922">
      <w:pPr>
        <w:spacing w:line="580" w:lineRule="exact"/>
        <w:ind w:firstLine="602"/>
        <w:rPr>
          <w:rFonts w:ascii="Times New Roman" w:eastAsia="仿宋" w:hAnsi="Times New Roman" w:cs="Times New Roman"/>
          <w:sz w:val="32"/>
          <w:szCs w:val="32"/>
          <w:lang w:val="zh-CN"/>
        </w:rPr>
      </w:pPr>
      <w:r w:rsidRPr="00573284">
        <w:rPr>
          <w:rFonts w:ascii="Times New Roman" w:eastAsia="方正黑体_GBK" w:hAnsi="Times New Roman" w:cs="Times New Roman"/>
          <w:b/>
          <w:sz w:val="32"/>
          <w:szCs w:val="32"/>
          <w:lang w:val="zh-CN"/>
        </w:rPr>
        <w:t>第三条</w:t>
      </w:r>
      <w:r w:rsidRPr="00573284">
        <w:rPr>
          <w:rFonts w:ascii="Times New Roman" w:eastAsia="方正仿宋_GBK" w:hAnsi="Times New Roman" w:cs="Times New Roman"/>
          <w:sz w:val="32"/>
          <w:szCs w:val="32"/>
          <w:lang w:val="zh-CN"/>
        </w:rPr>
        <w:t xml:space="preserve"> </w:t>
      </w:r>
      <w:r w:rsidR="007653CA" w:rsidRPr="00573284">
        <w:rPr>
          <w:rFonts w:ascii="Times New Roman" w:eastAsia="方正仿宋_GBK" w:hAnsi="Times New Roman" w:cs="Times New Roman"/>
          <w:sz w:val="32"/>
          <w:szCs w:val="32"/>
          <w:lang w:val="zh-CN"/>
        </w:rPr>
        <w:t xml:space="preserve"> </w:t>
      </w:r>
      <w:r w:rsidRPr="00573284">
        <w:rPr>
          <w:rFonts w:ascii="Times New Roman" w:eastAsia="仿宋" w:hAnsi="Times New Roman" w:cs="Times New Roman"/>
          <w:sz w:val="32"/>
          <w:szCs w:val="32"/>
          <w:lang w:val="zh-CN"/>
        </w:rPr>
        <w:t>本细则所称江门市激励企业研究开发财政补助资金（以下简称</w:t>
      </w:r>
      <w:r w:rsidR="007653CA" w:rsidRPr="00573284">
        <w:rPr>
          <w:rFonts w:ascii="Times New Roman" w:eastAsia="仿宋" w:hAnsi="Times New Roman" w:cs="Times New Roman"/>
          <w:sz w:val="32"/>
          <w:szCs w:val="32"/>
          <w:lang w:val="zh-CN"/>
        </w:rPr>
        <w:t>“</w:t>
      </w:r>
      <w:r w:rsidRPr="00573284">
        <w:rPr>
          <w:rFonts w:ascii="Times New Roman" w:eastAsia="仿宋" w:hAnsi="Times New Roman" w:cs="Times New Roman"/>
          <w:sz w:val="32"/>
          <w:szCs w:val="32"/>
          <w:lang w:val="zh-CN"/>
        </w:rPr>
        <w:t>补助资金</w:t>
      </w:r>
      <w:r w:rsidR="007653CA" w:rsidRPr="00573284">
        <w:rPr>
          <w:rFonts w:ascii="Times New Roman" w:eastAsia="仿宋" w:hAnsi="Times New Roman" w:cs="Times New Roman"/>
          <w:sz w:val="32"/>
          <w:szCs w:val="32"/>
          <w:lang w:val="zh-CN"/>
        </w:rPr>
        <w:t>”</w:t>
      </w:r>
      <w:r w:rsidRPr="00573284">
        <w:rPr>
          <w:rFonts w:ascii="Times New Roman" w:eastAsia="仿宋" w:hAnsi="Times New Roman" w:cs="Times New Roman"/>
          <w:sz w:val="32"/>
          <w:szCs w:val="32"/>
          <w:lang w:val="zh-CN"/>
        </w:rPr>
        <w:t>）包括</w:t>
      </w:r>
      <w:r w:rsidRPr="00573284">
        <w:rPr>
          <w:rFonts w:ascii="Times New Roman" w:eastAsia="仿宋" w:hAnsi="Times New Roman" w:cs="Times New Roman"/>
          <w:sz w:val="32"/>
          <w:szCs w:val="32"/>
        </w:rPr>
        <w:t>研究开发财政补助和科技型中小企业加计</w:t>
      </w:r>
      <w:proofErr w:type="gramStart"/>
      <w:r w:rsidRPr="00573284">
        <w:rPr>
          <w:rFonts w:ascii="Times New Roman" w:eastAsia="仿宋" w:hAnsi="Times New Roman" w:cs="Times New Roman"/>
          <w:sz w:val="32"/>
          <w:szCs w:val="32"/>
        </w:rPr>
        <w:t>扣除奖补</w:t>
      </w:r>
      <w:proofErr w:type="gramEnd"/>
      <w:r w:rsidRPr="00573284">
        <w:rPr>
          <w:rFonts w:ascii="Times New Roman" w:eastAsia="仿宋" w:hAnsi="Times New Roman" w:cs="Times New Roman"/>
          <w:sz w:val="32"/>
          <w:szCs w:val="32"/>
        </w:rPr>
        <w:t>，</w:t>
      </w:r>
      <w:r w:rsidRPr="00573284">
        <w:rPr>
          <w:rFonts w:ascii="Times New Roman" w:eastAsia="仿宋" w:hAnsi="Times New Roman" w:cs="Times New Roman"/>
          <w:sz w:val="32"/>
          <w:szCs w:val="32"/>
          <w:lang w:val="zh-CN"/>
        </w:rPr>
        <w:t>是指</w:t>
      </w:r>
      <w:del w:id="8" w:author="廖文杰" w:date="2019-11-26T13:58:00Z">
        <w:r w:rsidRPr="00573284" w:rsidDel="0042086F">
          <w:rPr>
            <w:rFonts w:ascii="Times New Roman" w:eastAsia="仿宋" w:hAnsi="Times New Roman" w:cs="Times New Roman"/>
            <w:sz w:val="32"/>
            <w:szCs w:val="32"/>
            <w:lang w:val="zh-CN"/>
          </w:rPr>
          <w:delText>市</w:delText>
        </w:r>
        <w:r w:rsidR="007653CA" w:rsidRPr="00573284" w:rsidDel="0042086F">
          <w:rPr>
            <w:rFonts w:ascii="Times New Roman" w:eastAsia="仿宋" w:hAnsi="Times New Roman" w:cs="Times New Roman"/>
            <w:sz w:val="32"/>
            <w:szCs w:val="32"/>
            <w:lang w:val="zh-CN"/>
          </w:rPr>
          <w:delText>、</w:delText>
        </w:r>
        <w:r w:rsidRPr="00573284" w:rsidDel="0042086F">
          <w:rPr>
            <w:rFonts w:ascii="Times New Roman" w:eastAsia="仿宋" w:hAnsi="Times New Roman" w:cs="Times New Roman"/>
            <w:sz w:val="32"/>
            <w:szCs w:val="32"/>
            <w:lang w:val="zh-CN"/>
          </w:rPr>
          <w:delText>县</w:delText>
        </w:r>
      </w:del>
      <w:r w:rsidRPr="00573284">
        <w:rPr>
          <w:rFonts w:ascii="Times New Roman" w:eastAsia="仿宋" w:hAnsi="Times New Roman" w:cs="Times New Roman"/>
          <w:sz w:val="32"/>
          <w:szCs w:val="32"/>
          <w:lang w:val="zh-CN"/>
        </w:rPr>
        <w:t>财政预算安排，参考企业研发实际投入实行补助的资金。各级财政部门会同同级科技主管部门根据企业研发投入实际情况测算年度补助资金安排额度，在各级财政年度预算中预留安排。</w:t>
      </w:r>
      <w:ins w:id="9" w:author="廖文杰" w:date="2019-11-26T14:06:00Z">
        <w:r w:rsidR="0042086F">
          <w:rPr>
            <w:rFonts w:ascii="Times New Roman" w:eastAsia="仿宋" w:hAnsi="Times New Roman" w:cs="Times New Roman"/>
            <w:sz w:val="32"/>
            <w:szCs w:val="32"/>
            <w:lang w:val="zh-CN"/>
          </w:rPr>
          <w:t>本</w:t>
        </w:r>
      </w:ins>
      <w:ins w:id="10" w:author="廖文杰" w:date="2019-11-26T14:10:00Z">
        <w:r w:rsidR="0042086F">
          <w:rPr>
            <w:rFonts w:ascii="Times New Roman" w:eastAsia="仿宋" w:hAnsi="Times New Roman" w:cs="Times New Roman"/>
            <w:sz w:val="32"/>
            <w:szCs w:val="32"/>
            <w:lang w:val="zh-CN"/>
          </w:rPr>
          <w:t>补助</w:t>
        </w:r>
      </w:ins>
      <w:ins w:id="11" w:author="廖文杰" w:date="2019-11-26T14:06:00Z">
        <w:r w:rsidR="0042086F">
          <w:rPr>
            <w:rFonts w:ascii="Times New Roman" w:eastAsia="仿宋" w:hAnsi="Times New Roman" w:cs="Times New Roman"/>
            <w:sz w:val="32"/>
            <w:szCs w:val="32"/>
            <w:lang w:val="zh-CN"/>
          </w:rPr>
          <w:t>资金为后补助项目资金。</w:t>
        </w:r>
      </w:ins>
    </w:p>
    <w:p w:rsidR="00000000" w:rsidRDefault="00D9502A">
      <w:pPr>
        <w:spacing w:before="100" w:beforeAutospacing="1" w:after="100" w:afterAutospacing="1" w:line="580" w:lineRule="exact"/>
        <w:jc w:val="center"/>
        <w:rPr>
          <w:rFonts w:ascii="Times New Roman" w:eastAsia="方正黑体_GBK" w:hAnsi="Times New Roman" w:cs="Times New Roman"/>
          <w:b/>
          <w:sz w:val="32"/>
          <w:szCs w:val="32"/>
          <w:lang w:val="zh-CN"/>
        </w:rPr>
        <w:pPrChange w:id="12" w:author="廖文杰" w:date="2019-11-26T14:07:00Z">
          <w:pPr>
            <w:spacing w:line="580" w:lineRule="exact"/>
            <w:jc w:val="center"/>
          </w:pPr>
        </w:pPrChange>
      </w:pPr>
      <w:r w:rsidRPr="00573284">
        <w:rPr>
          <w:rFonts w:ascii="Times New Roman" w:eastAsia="方正黑体_GBK" w:hAnsi="Times New Roman" w:cs="Times New Roman"/>
          <w:b/>
          <w:sz w:val="32"/>
          <w:szCs w:val="32"/>
          <w:lang w:val="zh-CN"/>
        </w:rPr>
        <w:t>第二章</w:t>
      </w:r>
      <w:r w:rsidRPr="00573284">
        <w:rPr>
          <w:rFonts w:ascii="Times New Roman" w:eastAsia="方正黑体_GBK" w:hAnsi="Times New Roman" w:cs="Times New Roman"/>
          <w:b/>
          <w:sz w:val="32"/>
          <w:szCs w:val="32"/>
          <w:lang w:val="zh-CN"/>
        </w:rPr>
        <w:t xml:space="preserve">  </w:t>
      </w:r>
      <w:r w:rsidRPr="00573284">
        <w:rPr>
          <w:rFonts w:ascii="Times New Roman" w:eastAsia="方正黑体_GBK" w:hAnsi="Times New Roman" w:cs="Times New Roman"/>
          <w:b/>
          <w:sz w:val="32"/>
          <w:szCs w:val="32"/>
          <w:lang w:val="zh-CN"/>
        </w:rPr>
        <w:t>适用对象及标准</w:t>
      </w:r>
    </w:p>
    <w:p w:rsidR="00627922" w:rsidRPr="00573284" w:rsidRDefault="00627922" w:rsidP="00627922">
      <w:pPr>
        <w:spacing w:line="580" w:lineRule="exact"/>
        <w:ind w:firstLine="602"/>
        <w:rPr>
          <w:rFonts w:ascii="Times New Roman" w:eastAsia="仿宋" w:hAnsi="Times New Roman" w:cs="Times New Roman"/>
          <w:sz w:val="32"/>
          <w:szCs w:val="32"/>
        </w:rPr>
      </w:pPr>
      <w:r w:rsidRPr="00573284">
        <w:rPr>
          <w:rFonts w:ascii="Times New Roman" w:eastAsia="方正黑体_GBK" w:hAnsi="Times New Roman" w:cs="Times New Roman"/>
          <w:b/>
          <w:sz w:val="32"/>
          <w:szCs w:val="32"/>
          <w:lang w:val="zh-CN"/>
        </w:rPr>
        <w:t>第四条</w:t>
      </w:r>
      <w:r w:rsidRPr="00573284">
        <w:rPr>
          <w:rFonts w:ascii="Times New Roman" w:eastAsia="方正黑体_GBK" w:hAnsi="Times New Roman" w:cs="Times New Roman"/>
          <w:sz w:val="32"/>
          <w:szCs w:val="32"/>
          <w:lang w:val="zh-CN"/>
        </w:rPr>
        <w:t xml:space="preserve"> </w:t>
      </w:r>
      <w:r w:rsidR="00F2378A" w:rsidRPr="00573284">
        <w:rPr>
          <w:rFonts w:ascii="Times New Roman" w:eastAsia="方正黑体_GBK" w:hAnsi="Times New Roman" w:cs="Times New Roman"/>
          <w:sz w:val="32"/>
          <w:szCs w:val="32"/>
          <w:lang w:val="zh-CN"/>
        </w:rPr>
        <w:t xml:space="preserve"> </w:t>
      </w:r>
      <w:r w:rsidRPr="00573284">
        <w:rPr>
          <w:rFonts w:ascii="Times New Roman" w:eastAsia="仿宋" w:hAnsi="Times New Roman" w:cs="Times New Roman"/>
          <w:sz w:val="32"/>
          <w:szCs w:val="32"/>
        </w:rPr>
        <w:t>研究开发财政补助</w:t>
      </w:r>
      <w:r w:rsidR="00F2378A" w:rsidRPr="00573284">
        <w:rPr>
          <w:rFonts w:ascii="Times New Roman" w:eastAsia="仿宋" w:hAnsi="Times New Roman" w:cs="Times New Roman"/>
          <w:sz w:val="32"/>
          <w:szCs w:val="32"/>
        </w:rPr>
        <w:t>的适用对象及标准</w:t>
      </w:r>
      <w:ins w:id="13" w:author="廖文杰" w:date="2019-11-26T14:07:00Z">
        <w:r w:rsidR="0042086F">
          <w:rPr>
            <w:rFonts w:ascii="Times New Roman" w:eastAsia="仿宋" w:hAnsi="Times New Roman" w:cs="Times New Roman" w:hint="eastAsia"/>
            <w:sz w:val="32"/>
            <w:szCs w:val="32"/>
          </w:rPr>
          <w:t>：</w:t>
        </w:r>
      </w:ins>
      <w:ins w:id="14" w:author="王轩" w:date="2019-11-22T09:47:00Z">
        <w:del w:id="15" w:author="廖文杰" w:date="2019-11-26T14:07:00Z">
          <w:r w:rsidR="000368D0" w:rsidDel="0042086F">
            <w:rPr>
              <w:rFonts w:ascii="Times New Roman" w:eastAsia="仿宋" w:hAnsi="Times New Roman" w:cs="Times New Roman" w:hint="eastAsia"/>
              <w:sz w:val="32"/>
              <w:szCs w:val="32"/>
            </w:rPr>
            <w:delText>。</w:delText>
          </w:r>
        </w:del>
      </w:ins>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（一）</w:t>
      </w:r>
      <w:r w:rsidR="00627922" w:rsidRPr="00573284">
        <w:rPr>
          <w:rFonts w:ascii="Times New Roman" w:eastAsia="仿宋" w:hAnsi="Times New Roman" w:cs="Times New Roman"/>
          <w:sz w:val="32"/>
          <w:szCs w:val="32"/>
        </w:rPr>
        <w:t>适用对象</w:t>
      </w:r>
      <w:ins w:id="16" w:author="廖文杰" w:date="2019-11-26T14:09:00Z">
        <w:r w:rsidR="0042086F">
          <w:rPr>
            <w:rFonts w:ascii="Times New Roman" w:eastAsia="仿宋" w:hAnsi="Times New Roman" w:cs="Times New Roman"/>
            <w:sz w:val="32"/>
            <w:szCs w:val="32"/>
          </w:rPr>
          <w:t>。</w:t>
        </w:r>
      </w:ins>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1.</w:t>
      </w:r>
      <w:r w:rsidR="00627922" w:rsidRPr="00573284">
        <w:rPr>
          <w:rFonts w:ascii="Times New Roman" w:eastAsia="仿宋" w:hAnsi="Times New Roman" w:cs="Times New Roman"/>
          <w:sz w:val="32"/>
          <w:szCs w:val="32"/>
        </w:rPr>
        <w:t>在江门市内注册，具有独立法人资格、健全的财务管理机构和财务管理制度，诚信经营、依法纳税的企业。</w:t>
      </w:r>
      <w:r w:rsidR="00627922" w:rsidRPr="00573284">
        <w:rPr>
          <w:rFonts w:ascii="Times New Roman" w:eastAsia="仿宋" w:hAnsi="Times New Roman" w:cs="Times New Roman"/>
          <w:sz w:val="32"/>
          <w:szCs w:val="32"/>
        </w:rPr>
        <w:t xml:space="preserve"> </w:t>
      </w:r>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2.</w:t>
      </w:r>
      <w:r w:rsidR="00627922" w:rsidRPr="00573284">
        <w:rPr>
          <w:rFonts w:ascii="Times New Roman" w:eastAsia="仿宋" w:hAnsi="Times New Roman" w:cs="Times New Roman"/>
          <w:sz w:val="32"/>
          <w:szCs w:val="32"/>
        </w:rPr>
        <w:t>企业已建立研究开发准备金制度，根据研究开发计划及资金需求，提前安排研究开发资金，并已先行投入自筹资金开展研究开发活动。</w:t>
      </w:r>
      <w:r w:rsidR="00627922" w:rsidRPr="00573284">
        <w:rPr>
          <w:rFonts w:ascii="Times New Roman" w:eastAsia="仿宋" w:hAnsi="Times New Roman" w:cs="Times New Roman"/>
          <w:sz w:val="32"/>
          <w:szCs w:val="32"/>
        </w:rPr>
        <w:t xml:space="preserve"> </w:t>
      </w:r>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3.</w:t>
      </w:r>
      <w:r w:rsidR="00627922" w:rsidRPr="00573284">
        <w:rPr>
          <w:rFonts w:ascii="Times New Roman" w:eastAsia="仿宋" w:hAnsi="Times New Roman" w:cs="Times New Roman"/>
          <w:sz w:val="32"/>
          <w:szCs w:val="32"/>
        </w:rPr>
        <w:t>企业开展的研究开发活动应以《国家重点支持的高新技术领域》和国家发展改革委员会等部门公布的《当前优先发展的高技术产业化重点领域指南》规定项目的研究开发活动和各级科技主管部门发布的年度科技计划申报指南为指引，实施地在江门市内。</w:t>
      </w:r>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4.</w:t>
      </w:r>
      <w:r w:rsidR="00627922" w:rsidRPr="00573284">
        <w:rPr>
          <w:rFonts w:ascii="Times New Roman" w:eastAsia="仿宋" w:hAnsi="Times New Roman" w:cs="Times New Roman"/>
          <w:sz w:val="32"/>
          <w:szCs w:val="32"/>
        </w:rPr>
        <w:t>开展研发费用税前加计扣除的规模以上企业。</w:t>
      </w:r>
    </w:p>
    <w:p w:rsidR="00627922" w:rsidRPr="00573284" w:rsidRDefault="00F2378A"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（二）</w:t>
      </w:r>
      <w:proofErr w:type="gramStart"/>
      <w:r w:rsidR="00627922" w:rsidRPr="00573284">
        <w:rPr>
          <w:rFonts w:ascii="Times New Roman" w:eastAsia="仿宋" w:hAnsi="Times New Roman" w:cs="Times New Roman"/>
          <w:sz w:val="32"/>
          <w:szCs w:val="32"/>
        </w:rPr>
        <w:t>奖补标准</w:t>
      </w:r>
      <w:proofErr w:type="gramEnd"/>
      <w:ins w:id="17" w:author="廖文杰" w:date="2019-11-26T14:11:00Z">
        <w:r w:rsidR="0042086F">
          <w:rPr>
            <w:rFonts w:ascii="Times New Roman" w:eastAsia="仿宋" w:hAnsi="Times New Roman" w:cs="Times New Roman"/>
            <w:sz w:val="32"/>
            <w:szCs w:val="32"/>
          </w:rPr>
          <w:t>。</w:t>
        </w:r>
      </w:ins>
    </w:p>
    <w:p w:rsidR="00627922" w:rsidRPr="00573284" w:rsidRDefault="00437FA7"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江门市科学技术局（以下简称</w:t>
      </w:r>
      <w:r w:rsidRPr="00573284">
        <w:rPr>
          <w:rFonts w:ascii="Times New Roman" w:eastAsia="仿宋" w:hAnsi="Times New Roman" w:cs="Times New Roman"/>
          <w:sz w:val="32"/>
          <w:szCs w:val="32"/>
        </w:rPr>
        <w:t>“</w:t>
      </w:r>
      <w:r w:rsidRPr="00573284">
        <w:rPr>
          <w:rFonts w:ascii="Times New Roman" w:eastAsia="仿宋" w:hAnsi="Times New Roman" w:cs="Times New Roman"/>
          <w:sz w:val="32"/>
          <w:szCs w:val="32"/>
        </w:rPr>
        <w:t>市科技局</w:t>
      </w:r>
      <w:r w:rsidRPr="00573284">
        <w:rPr>
          <w:rFonts w:ascii="Times New Roman" w:eastAsia="仿宋" w:hAnsi="Times New Roman" w:cs="Times New Roman"/>
          <w:sz w:val="32"/>
          <w:szCs w:val="32"/>
        </w:rPr>
        <w:t>”</w:t>
      </w:r>
      <w:r w:rsidRPr="00573284">
        <w:rPr>
          <w:rFonts w:ascii="Times New Roman" w:eastAsia="仿宋" w:hAnsi="Times New Roman" w:cs="Times New Roman"/>
          <w:sz w:val="32"/>
          <w:szCs w:val="32"/>
        </w:rPr>
        <w:t>）</w:t>
      </w:r>
      <w:r w:rsidR="00627922" w:rsidRPr="00573284">
        <w:rPr>
          <w:rFonts w:ascii="Times New Roman" w:eastAsia="仿宋" w:hAnsi="Times New Roman" w:cs="Times New Roman"/>
          <w:sz w:val="32"/>
          <w:szCs w:val="32"/>
        </w:rPr>
        <w:t>根据企业研究开发投入实际情况、市级财力情况和企业规模等，以企业研发准备金制度建立情况、研发投入情况为遴选依据，参考企业上一年度已经税务部门同意可税前加计扣除的研发费用的一定比例分配补助资金。</w:t>
      </w:r>
    </w:p>
    <w:p w:rsidR="00627922" w:rsidRPr="00573284" w:rsidRDefault="00627922"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每个企业获得的年度补助额一般不超过</w:t>
      </w:r>
      <w:r w:rsidRPr="00573284">
        <w:rPr>
          <w:rFonts w:ascii="Times New Roman" w:eastAsia="仿宋" w:hAnsi="Times New Roman" w:cs="Times New Roman"/>
          <w:sz w:val="32"/>
          <w:szCs w:val="32"/>
        </w:rPr>
        <w:t xml:space="preserve"> 50 </w:t>
      </w:r>
      <w:r w:rsidRPr="00573284">
        <w:rPr>
          <w:rFonts w:ascii="Times New Roman" w:eastAsia="仿宋" w:hAnsi="Times New Roman" w:cs="Times New Roman"/>
          <w:sz w:val="32"/>
          <w:szCs w:val="32"/>
        </w:rPr>
        <w:t>万元。该项补助资金由市本级财政与企业所</w:t>
      </w:r>
      <w:ins w:id="18" w:author="廖文杰" w:date="2019-11-26T14:12:00Z">
        <w:r w:rsidR="0042086F">
          <w:rPr>
            <w:rFonts w:ascii="Times New Roman" w:eastAsia="仿宋" w:hAnsi="Times New Roman" w:cs="Times New Roman" w:hint="eastAsia"/>
            <w:sz w:val="32"/>
            <w:szCs w:val="32"/>
          </w:rPr>
          <w:t>属</w:t>
        </w:r>
      </w:ins>
      <w:del w:id="19" w:author="廖文杰" w:date="2019-11-26T14:12:00Z">
        <w:r w:rsidRPr="00573284" w:rsidDel="0042086F">
          <w:rPr>
            <w:rFonts w:ascii="Times New Roman" w:eastAsia="仿宋" w:hAnsi="Times New Roman" w:cs="Times New Roman"/>
            <w:sz w:val="32"/>
            <w:szCs w:val="32"/>
          </w:rPr>
          <w:delText>在</w:delText>
        </w:r>
      </w:del>
      <w:r w:rsidRPr="00573284">
        <w:rPr>
          <w:rFonts w:ascii="Times New Roman" w:eastAsia="仿宋" w:hAnsi="Times New Roman" w:cs="Times New Roman"/>
          <w:sz w:val="32"/>
          <w:szCs w:val="32"/>
        </w:rPr>
        <w:t>市（区）财政按</w:t>
      </w:r>
      <w:r w:rsidRPr="00573284">
        <w:rPr>
          <w:rFonts w:ascii="Times New Roman" w:eastAsia="仿宋" w:hAnsi="Times New Roman" w:cs="Times New Roman"/>
          <w:sz w:val="32"/>
          <w:szCs w:val="32"/>
        </w:rPr>
        <w:t>1:1</w:t>
      </w:r>
      <w:r w:rsidRPr="00573284">
        <w:rPr>
          <w:rFonts w:ascii="Times New Roman" w:eastAsia="仿宋" w:hAnsi="Times New Roman" w:cs="Times New Roman"/>
          <w:sz w:val="32"/>
          <w:szCs w:val="32"/>
        </w:rPr>
        <w:t>比例分担。</w:t>
      </w:r>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方正黑体_GBK" w:hAnsi="Times New Roman" w:cs="Times New Roman"/>
          <w:b/>
          <w:sz w:val="32"/>
          <w:szCs w:val="32"/>
        </w:rPr>
        <w:t>第五条</w:t>
      </w:r>
      <w:r w:rsidRPr="00573284">
        <w:rPr>
          <w:rFonts w:ascii="Times New Roman" w:eastAsia="方正仿宋_GBK" w:hAnsi="Times New Roman" w:cs="Times New Roman"/>
          <w:sz w:val="32"/>
          <w:szCs w:val="32"/>
        </w:rPr>
        <w:t xml:space="preserve"> </w:t>
      </w:r>
      <w:r w:rsidRPr="00573284">
        <w:rPr>
          <w:rFonts w:ascii="Times New Roman" w:eastAsia="仿宋" w:hAnsi="Times New Roman" w:cs="Times New Roman"/>
          <w:sz w:val="32"/>
          <w:szCs w:val="32"/>
        </w:rPr>
        <w:t xml:space="preserve"> </w:t>
      </w:r>
      <w:r w:rsidR="00627922" w:rsidRPr="00573284">
        <w:rPr>
          <w:rFonts w:ascii="Times New Roman" w:eastAsia="仿宋" w:hAnsi="Times New Roman" w:cs="Times New Roman"/>
          <w:sz w:val="32"/>
          <w:szCs w:val="32"/>
        </w:rPr>
        <w:t>科技型中小企业加计</w:t>
      </w:r>
      <w:proofErr w:type="gramStart"/>
      <w:r w:rsidR="00627922" w:rsidRPr="00573284">
        <w:rPr>
          <w:rFonts w:ascii="Times New Roman" w:eastAsia="仿宋" w:hAnsi="Times New Roman" w:cs="Times New Roman"/>
          <w:sz w:val="32"/>
          <w:szCs w:val="32"/>
        </w:rPr>
        <w:t>扣除奖补</w:t>
      </w:r>
      <w:proofErr w:type="gramEnd"/>
      <w:r w:rsidRPr="00573284">
        <w:rPr>
          <w:rFonts w:ascii="Times New Roman" w:eastAsia="仿宋" w:hAnsi="Times New Roman" w:cs="Times New Roman"/>
          <w:sz w:val="32"/>
          <w:szCs w:val="32"/>
        </w:rPr>
        <w:t>的适用对象及标准</w:t>
      </w:r>
      <w:ins w:id="20" w:author="廖文杰" w:date="2019-11-26T14:13:00Z">
        <w:r w:rsidR="0042086F">
          <w:rPr>
            <w:rFonts w:ascii="Times New Roman" w:eastAsia="仿宋" w:hAnsi="Times New Roman" w:cs="Times New Roman" w:hint="eastAsia"/>
            <w:sz w:val="32"/>
            <w:szCs w:val="32"/>
          </w:rPr>
          <w:t>：</w:t>
        </w:r>
      </w:ins>
      <w:ins w:id="21" w:author="王轩" w:date="2019-11-22T09:49:00Z">
        <w:del w:id="22" w:author="廖文杰" w:date="2019-11-26T14:13:00Z">
          <w:r w:rsidR="000368D0" w:rsidDel="0042086F">
            <w:rPr>
              <w:rFonts w:ascii="Times New Roman" w:eastAsia="仿宋" w:hAnsi="Times New Roman" w:cs="Times New Roman" w:hint="eastAsia"/>
              <w:sz w:val="32"/>
              <w:szCs w:val="32"/>
            </w:rPr>
            <w:delText>。</w:delText>
          </w:r>
        </w:del>
      </w:ins>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（一）</w:t>
      </w:r>
      <w:r w:rsidR="00627922" w:rsidRPr="00573284">
        <w:rPr>
          <w:rFonts w:ascii="Times New Roman" w:eastAsia="仿宋" w:hAnsi="Times New Roman" w:cs="Times New Roman"/>
          <w:sz w:val="32"/>
          <w:szCs w:val="32"/>
        </w:rPr>
        <w:t>适用对象</w:t>
      </w:r>
      <w:ins w:id="23" w:author="廖文杰" w:date="2019-11-26T14:14:00Z">
        <w:r w:rsidR="0042086F">
          <w:rPr>
            <w:rFonts w:ascii="Times New Roman" w:eastAsia="仿宋" w:hAnsi="Times New Roman" w:cs="Times New Roman"/>
            <w:sz w:val="32"/>
            <w:szCs w:val="32"/>
          </w:rPr>
          <w:t>。</w:t>
        </w:r>
      </w:ins>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1.</w:t>
      </w:r>
      <w:r w:rsidR="00627922" w:rsidRPr="00573284">
        <w:rPr>
          <w:rFonts w:ascii="Times New Roman" w:eastAsia="仿宋" w:hAnsi="Times New Roman" w:cs="Times New Roman"/>
          <w:sz w:val="32"/>
          <w:szCs w:val="32"/>
        </w:rPr>
        <w:t>在江门市内注册，具有独立法人资格、健全的财务管理机构和财务管理制度，诚信经营、依法纳税的企业。</w:t>
      </w:r>
      <w:r w:rsidR="00627922" w:rsidRPr="00573284">
        <w:rPr>
          <w:rFonts w:ascii="Times New Roman" w:eastAsia="仿宋" w:hAnsi="Times New Roman" w:cs="Times New Roman"/>
          <w:sz w:val="32"/>
          <w:szCs w:val="32"/>
        </w:rPr>
        <w:t xml:space="preserve"> </w:t>
      </w:r>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2.</w:t>
      </w:r>
      <w:r w:rsidR="00627922" w:rsidRPr="00573284">
        <w:rPr>
          <w:rFonts w:ascii="Times New Roman" w:eastAsia="仿宋" w:hAnsi="Times New Roman" w:cs="Times New Roman"/>
          <w:sz w:val="32"/>
          <w:szCs w:val="32"/>
        </w:rPr>
        <w:t>企业已建立研究开发准备金制度，根据研究开发计划及资金需求，提前安排研究开发资金，并已先行投入自筹资金开展研究开发活动。</w:t>
      </w:r>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3.</w:t>
      </w:r>
      <w:r w:rsidR="00627922" w:rsidRPr="00573284">
        <w:rPr>
          <w:rFonts w:ascii="Times New Roman" w:eastAsia="仿宋" w:hAnsi="Times New Roman" w:cs="Times New Roman"/>
          <w:sz w:val="32"/>
          <w:szCs w:val="32"/>
        </w:rPr>
        <w:t>企业开展的研究开发活动应以《国家重点支持的高新技术领域》和国家发展改革委员会等部门公布的《当前优先发展的高技术产业化重点领域指南》规定项目的研究开发活动和各级科技主管部门发布的年度科技计划申报指南为指引，实施地在江门市内。</w:t>
      </w:r>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4.</w:t>
      </w:r>
      <w:r w:rsidR="00627922" w:rsidRPr="00573284">
        <w:rPr>
          <w:rFonts w:ascii="Times New Roman" w:eastAsia="仿宋" w:hAnsi="Times New Roman" w:cs="Times New Roman"/>
          <w:sz w:val="32"/>
          <w:szCs w:val="32"/>
        </w:rPr>
        <w:t>成立时间不超过</w:t>
      </w:r>
      <w:r w:rsidR="00627922" w:rsidRPr="00573284">
        <w:rPr>
          <w:rFonts w:ascii="Times New Roman" w:eastAsia="仿宋" w:hAnsi="Times New Roman" w:cs="Times New Roman"/>
          <w:sz w:val="32"/>
          <w:szCs w:val="32"/>
        </w:rPr>
        <w:t>5</w:t>
      </w:r>
      <w:r w:rsidR="00627922" w:rsidRPr="00573284">
        <w:rPr>
          <w:rFonts w:ascii="Times New Roman" w:eastAsia="仿宋" w:hAnsi="Times New Roman" w:cs="Times New Roman"/>
          <w:sz w:val="32"/>
          <w:szCs w:val="32"/>
        </w:rPr>
        <w:t>年（以工商注册时间和入库时间为准），并开展研发费用税前加计扣除的上年度评价入库科技型中小企业。</w:t>
      </w:r>
    </w:p>
    <w:p w:rsidR="00627922" w:rsidRPr="00573284" w:rsidRDefault="00131899"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（二）</w:t>
      </w:r>
      <w:proofErr w:type="gramStart"/>
      <w:r w:rsidR="00627922" w:rsidRPr="00573284">
        <w:rPr>
          <w:rFonts w:ascii="Times New Roman" w:eastAsia="仿宋" w:hAnsi="Times New Roman" w:cs="Times New Roman"/>
          <w:sz w:val="32"/>
          <w:szCs w:val="32"/>
        </w:rPr>
        <w:t>奖补标准</w:t>
      </w:r>
      <w:proofErr w:type="gramEnd"/>
      <w:ins w:id="24" w:author="廖文杰" w:date="2019-11-26T14:17:00Z">
        <w:r w:rsidR="0042086F">
          <w:rPr>
            <w:rFonts w:ascii="Times New Roman" w:eastAsia="仿宋" w:hAnsi="Times New Roman" w:cs="Times New Roman"/>
            <w:sz w:val="32"/>
            <w:szCs w:val="32"/>
          </w:rPr>
          <w:t>。</w:t>
        </w:r>
      </w:ins>
    </w:p>
    <w:p w:rsidR="00627922" w:rsidRPr="00573284" w:rsidRDefault="00627922"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市科技局参考企业上一年度已经税务部门同意可税前加计扣除的研发</w:t>
      </w:r>
      <w:proofErr w:type="gramStart"/>
      <w:r w:rsidRPr="00573284">
        <w:rPr>
          <w:rFonts w:ascii="Times New Roman" w:eastAsia="仿宋" w:hAnsi="Times New Roman" w:cs="Times New Roman"/>
          <w:sz w:val="32"/>
          <w:szCs w:val="32"/>
        </w:rPr>
        <w:t>费用增按</w:t>
      </w:r>
      <w:proofErr w:type="gramEnd"/>
      <w:r w:rsidRPr="00573284">
        <w:rPr>
          <w:rFonts w:ascii="Times New Roman" w:eastAsia="仿宋" w:hAnsi="Times New Roman" w:cs="Times New Roman"/>
          <w:sz w:val="32"/>
          <w:szCs w:val="32"/>
        </w:rPr>
        <w:t>25%</w:t>
      </w:r>
      <w:r w:rsidRPr="00573284">
        <w:rPr>
          <w:rFonts w:ascii="Times New Roman" w:eastAsia="仿宋" w:hAnsi="Times New Roman" w:cs="Times New Roman"/>
          <w:sz w:val="32"/>
          <w:szCs w:val="32"/>
        </w:rPr>
        <w:t>研发费用税前加计扣除标准给予奖补。</w:t>
      </w:r>
    </w:p>
    <w:p w:rsidR="00627922" w:rsidRPr="00573284" w:rsidRDefault="00627922" w:rsidP="00627922">
      <w:pPr>
        <w:spacing w:line="580" w:lineRule="exact"/>
        <w:ind w:firstLine="602"/>
        <w:rPr>
          <w:rFonts w:ascii="Times New Roman" w:eastAsia="仿宋" w:hAnsi="Times New Roman" w:cs="Times New Roman"/>
          <w:sz w:val="32"/>
          <w:szCs w:val="32"/>
        </w:rPr>
      </w:pPr>
      <w:r w:rsidRPr="00573284">
        <w:rPr>
          <w:rFonts w:ascii="Times New Roman" w:eastAsia="仿宋" w:hAnsi="Times New Roman" w:cs="Times New Roman"/>
          <w:sz w:val="32"/>
          <w:szCs w:val="32"/>
        </w:rPr>
        <w:t>每个企业获得的年度补助额一般不超过</w:t>
      </w:r>
      <w:r w:rsidRPr="00573284">
        <w:rPr>
          <w:rFonts w:ascii="Times New Roman" w:eastAsia="仿宋" w:hAnsi="Times New Roman" w:cs="Times New Roman"/>
          <w:sz w:val="32"/>
          <w:szCs w:val="32"/>
        </w:rPr>
        <w:t xml:space="preserve"> 10 </w:t>
      </w:r>
      <w:r w:rsidRPr="00573284">
        <w:rPr>
          <w:rFonts w:ascii="Times New Roman" w:eastAsia="仿宋" w:hAnsi="Times New Roman" w:cs="Times New Roman"/>
          <w:sz w:val="32"/>
          <w:szCs w:val="32"/>
        </w:rPr>
        <w:t>万元及企业上年度纳税额的地方留成部分。该项补助资金由市本级财政承担。</w:t>
      </w:r>
    </w:p>
    <w:p w:rsidR="00627922" w:rsidRPr="00573284" w:rsidRDefault="00D64EBF" w:rsidP="00627922">
      <w:pPr>
        <w:spacing w:line="580" w:lineRule="exact"/>
        <w:ind w:firstLine="602"/>
        <w:rPr>
          <w:rFonts w:ascii="Times New Roman" w:eastAsia="方正仿宋_GBK" w:hAnsi="Times New Roman" w:cs="Times New Roman"/>
          <w:sz w:val="32"/>
          <w:szCs w:val="32"/>
        </w:rPr>
      </w:pPr>
      <w:r w:rsidRPr="00573284">
        <w:rPr>
          <w:rFonts w:ascii="Times New Roman" w:eastAsia="方正黑体_GBK" w:hAnsi="Times New Roman" w:cs="Times New Roman"/>
          <w:b/>
          <w:sz w:val="32"/>
          <w:szCs w:val="32"/>
        </w:rPr>
        <w:t>第六条</w:t>
      </w:r>
      <w:r w:rsidRPr="00573284">
        <w:rPr>
          <w:rFonts w:ascii="Times New Roman" w:eastAsia="方正仿宋_GBK" w:hAnsi="Times New Roman" w:cs="Times New Roman"/>
          <w:sz w:val="32"/>
          <w:szCs w:val="32"/>
        </w:rPr>
        <w:t xml:space="preserve">  </w:t>
      </w:r>
      <w:r w:rsidR="00627922" w:rsidRPr="00573284">
        <w:rPr>
          <w:rFonts w:ascii="Times New Roman" w:eastAsia="仿宋" w:hAnsi="Times New Roman" w:cs="Times New Roman"/>
          <w:sz w:val="32"/>
          <w:szCs w:val="32"/>
        </w:rPr>
        <w:t>同一企业不能同时享受上述两项奖补。</w:t>
      </w:r>
    </w:p>
    <w:p w:rsidR="00471CDE" w:rsidRPr="00573284" w:rsidRDefault="00471CDE" w:rsidP="00471CDE">
      <w:pPr>
        <w:spacing w:before="100" w:beforeAutospacing="1" w:after="100" w:afterAutospacing="1" w:line="580" w:lineRule="exact"/>
        <w:jc w:val="center"/>
        <w:rPr>
          <w:rFonts w:ascii="Times New Roman" w:eastAsia="方正黑体_GBK" w:hAnsi="Times New Roman" w:cs="Times New Roman"/>
          <w:b/>
          <w:sz w:val="32"/>
          <w:szCs w:val="32"/>
        </w:rPr>
      </w:pPr>
      <w:r w:rsidRPr="00573284">
        <w:rPr>
          <w:rFonts w:ascii="Times New Roman" w:eastAsia="方正黑体_GBK" w:hAnsi="Times New Roman" w:cs="Times New Roman"/>
          <w:b/>
          <w:sz w:val="32"/>
          <w:szCs w:val="32"/>
        </w:rPr>
        <w:t>第三章</w:t>
      </w:r>
      <w:r w:rsidRPr="00573284">
        <w:rPr>
          <w:rFonts w:ascii="Times New Roman" w:eastAsia="方正黑体_GBK" w:hAnsi="Times New Roman" w:cs="Times New Roman"/>
          <w:b/>
          <w:sz w:val="32"/>
          <w:szCs w:val="32"/>
        </w:rPr>
        <w:t xml:space="preserve">  </w:t>
      </w:r>
      <w:r w:rsidRPr="00573284">
        <w:rPr>
          <w:rFonts w:ascii="Times New Roman" w:eastAsia="方正黑体_GBK" w:hAnsi="Times New Roman" w:cs="Times New Roman"/>
          <w:b/>
          <w:sz w:val="32"/>
          <w:szCs w:val="32"/>
        </w:rPr>
        <w:t>申报程序</w:t>
      </w:r>
    </w:p>
    <w:p w:rsidR="00627922" w:rsidRPr="00573284" w:rsidRDefault="00471CDE" w:rsidP="00627922">
      <w:pPr>
        <w:spacing w:line="580" w:lineRule="exact"/>
        <w:ind w:firstLine="602"/>
        <w:rPr>
          <w:rFonts w:ascii="Times New Roman" w:eastAsia="仿宋" w:hAnsi="Times New Roman" w:cs="Times New Roman"/>
          <w:sz w:val="32"/>
          <w:szCs w:val="32"/>
          <w:lang w:val="zh-CN"/>
        </w:rPr>
      </w:pPr>
      <w:r w:rsidRPr="00573284">
        <w:rPr>
          <w:rFonts w:ascii="Times New Roman" w:eastAsia="方正黑体_GBK" w:hAnsi="Times New Roman" w:cs="Times New Roman"/>
          <w:b/>
          <w:sz w:val="32"/>
          <w:szCs w:val="32"/>
        </w:rPr>
        <w:t>第七</w:t>
      </w:r>
      <w:r w:rsidR="00627922" w:rsidRPr="00573284">
        <w:rPr>
          <w:rFonts w:ascii="Times New Roman" w:eastAsia="方正黑体_GBK" w:hAnsi="Times New Roman" w:cs="Times New Roman"/>
          <w:b/>
          <w:sz w:val="32"/>
          <w:szCs w:val="32"/>
        </w:rPr>
        <w:t>条</w:t>
      </w:r>
      <w:r w:rsidR="00627922" w:rsidRPr="00573284">
        <w:rPr>
          <w:rFonts w:ascii="Times New Roman" w:eastAsia="方正黑体_GBK" w:hAnsi="Times New Roman" w:cs="Times New Roman"/>
          <w:sz w:val="32"/>
          <w:szCs w:val="32"/>
        </w:rPr>
        <w:t xml:space="preserve"> </w:t>
      </w:r>
      <w:r w:rsidRPr="00573284">
        <w:rPr>
          <w:rFonts w:ascii="Times New Roman" w:eastAsia="方正黑体_GBK" w:hAnsi="Times New Roman" w:cs="Times New Roman"/>
          <w:sz w:val="32"/>
          <w:szCs w:val="32"/>
        </w:rPr>
        <w:t xml:space="preserve"> </w:t>
      </w:r>
      <w:r w:rsidRPr="00573284">
        <w:rPr>
          <w:rFonts w:ascii="Times New Roman" w:eastAsia="仿宋" w:hAnsi="Times New Roman" w:cs="Times New Roman"/>
          <w:sz w:val="32"/>
          <w:szCs w:val="32"/>
          <w:lang w:val="zh-CN"/>
        </w:rPr>
        <w:t>申报流程</w:t>
      </w:r>
      <w:ins w:id="25" w:author="廖文杰" w:date="2019-11-26T14:17:00Z">
        <w:r w:rsidR="0042086F">
          <w:rPr>
            <w:rFonts w:ascii="Times New Roman" w:eastAsia="仿宋" w:hAnsi="Times New Roman" w:cs="Times New Roman"/>
            <w:sz w:val="32"/>
            <w:szCs w:val="32"/>
            <w:lang w:val="zh-CN"/>
          </w:rPr>
          <w:t>。</w:t>
        </w:r>
      </w:ins>
    </w:p>
    <w:p w:rsidR="00627922" w:rsidRPr="00573284" w:rsidRDefault="00627922" w:rsidP="00627922">
      <w:pPr>
        <w:spacing w:line="580" w:lineRule="exact"/>
        <w:ind w:firstLine="602"/>
        <w:rPr>
          <w:rFonts w:ascii="Times New Roman" w:eastAsia="仿宋" w:hAnsi="Times New Roman" w:cs="Times New Roman"/>
          <w:sz w:val="32"/>
          <w:szCs w:val="32"/>
          <w:lang w:val="zh-CN"/>
        </w:rPr>
      </w:pPr>
      <w:r w:rsidRPr="00573284">
        <w:rPr>
          <w:rFonts w:ascii="Times New Roman" w:eastAsia="仿宋" w:hAnsi="Times New Roman" w:cs="Times New Roman"/>
          <w:sz w:val="32"/>
          <w:szCs w:val="32"/>
          <w:lang w:val="zh-CN"/>
        </w:rPr>
        <w:t>（一）提交申请。市科技局通过门户网站等途径发布</w:t>
      </w:r>
      <w:ins w:id="26" w:author="廖文杰" w:date="2019-11-26T14:17:00Z">
        <w:r w:rsidR="0042086F">
          <w:rPr>
            <w:rFonts w:ascii="Times New Roman" w:eastAsia="仿宋" w:hAnsi="Times New Roman" w:cs="Times New Roman"/>
            <w:sz w:val="32"/>
            <w:szCs w:val="32"/>
            <w:lang w:val="zh-CN"/>
          </w:rPr>
          <w:t>补助</w:t>
        </w:r>
      </w:ins>
      <w:r w:rsidRPr="00573284">
        <w:rPr>
          <w:rFonts w:ascii="Times New Roman" w:eastAsia="仿宋" w:hAnsi="Times New Roman" w:cs="Times New Roman"/>
          <w:sz w:val="32"/>
          <w:szCs w:val="32"/>
          <w:lang w:val="zh-CN"/>
        </w:rPr>
        <w:t>资金申报通知，符合条件的申报单位对照申报通知要求，提交相应的申请材料至市科技局，并承诺提交的材料真实有效。</w:t>
      </w:r>
    </w:p>
    <w:p w:rsidR="00627922" w:rsidRPr="00573284" w:rsidRDefault="00627922" w:rsidP="00627922">
      <w:pPr>
        <w:spacing w:line="580" w:lineRule="exact"/>
        <w:ind w:firstLine="602"/>
        <w:rPr>
          <w:rFonts w:ascii="Times New Roman" w:eastAsia="仿宋" w:hAnsi="Times New Roman" w:cs="Times New Roman"/>
          <w:sz w:val="32"/>
          <w:szCs w:val="32"/>
          <w:lang w:val="zh-CN"/>
        </w:rPr>
      </w:pPr>
      <w:r w:rsidRPr="00573284">
        <w:rPr>
          <w:rFonts w:ascii="Times New Roman" w:eastAsia="仿宋" w:hAnsi="Times New Roman" w:cs="Times New Roman"/>
          <w:sz w:val="32"/>
          <w:szCs w:val="32"/>
          <w:lang w:val="zh-CN"/>
        </w:rPr>
        <w:t>（二）审查核实。市科技局根据年度汇算清缴后的研发费用加计扣除情况对企业申报材料进行审查核实，并将相应补助资金年度安排计划通过市科技</w:t>
      </w:r>
      <w:proofErr w:type="gramStart"/>
      <w:r w:rsidRPr="00573284">
        <w:rPr>
          <w:rFonts w:ascii="Times New Roman" w:eastAsia="仿宋" w:hAnsi="Times New Roman" w:cs="Times New Roman"/>
          <w:sz w:val="32"/>
          <w:szCs w:val="32"/>
          <w:lang w:val="zh-CN"/>
        </w:rPr>
        <w:t>局官网</w:t>
      </w:r>
      <w:proofErr w:type="gramEnd"/>
      <w:r w:rsidRPr="00573284">
        <w:rPr>
          <w:rFonts w:ascii="Times New Roman" w:eastAsia="仿宋" w:hAnsi="Times New Roman" w:cs="Times New Roman"/>
          <w:sz w:val="32"/>
          <w:szCs w:val="32"/>
          <w:lang w:val="zh-CN"/>
        </w:rPr>
        <w:t>向社会公示</w:t>
      </w:r>
      <w:r w:rsidRPr="00573284">
        <w:rPr>
          <w:rFonts w:ascii="Times New Roman" w:eastAsia="仿宋" w:hAnsi="Times New Roman" w:cs="Times New Roman"/>
          <w:sz w:val="32"/>
          <w:szCs w:val="32"/>
          <w:lang w:val="zh-CN"/>
        </w:rPr>
        <w:t>5</w:t>
      </w:r>
      <w:r w:rsidRPr="00573284">
        <w:rPr>
          <w:rFonts w:ascii="Times New Roman" w:eastAsia="仿宋" w:hAnsi="Times New Roman" w:cs="Times New Roman"/>
          <w:sz w:val="32"/>
          <w:szCs w:val="32"/>
          <w:lang w:val="zh-CN"/>
        </w:rPr>
        <w:t>个工作日。</w:t>
      </w:r>
    </w:p>
    <w:p w:rsidR="00627922" w:rsidRPr="00573284" w:rsidRDefault="00627922" w:rsidP="00627922">
      <w:pPr>
        <w:spacing w:line="580" w:lineRule="exact"/>
        <w:ind w:firstLine="602"/>
        <w:rPr>
          <w:rFonts w:ascii="Times New Roman" w:eastAsia="仿宋" w:hAnsi="Times New Roman" w:cs="Times New Roman"/>
          <w:sz w:val="32"/>
          <w:szCs w:val="32"/>
          <w:lang w:val="zh-CN"/>
        </w:rPr>
      </w:pPr>
      <w:r w:rsidRPr="00573284">
        <w:rPr>
          <w:rFonts w:ascii="Times New Roman" w:eastAsia="仿宋" w:hAnsi="Times New Roman" w:cs="Times New Roman"/>
          <w:sz w:val="32"/>
          <w:szCs w:val="32"/>
          <w:lang w:val="zh-CN"/>
        </w:rPr>
        <w:t>（三）下达项目计划及拨付资金。市科技局将公示期满无异议的资金项目计划上报</w:t>
      </w:r>
      <w:ins w:id="27" w:author="廖文杰" w:date="2019-11-26T14:18:00Z">
        <w:r w:rsidR="0042086F">
          <w:rPr>
            <w:rFonts w:ascii="Times New Roman" w:eastAsia="仿宋" w:hAnsi="Times New Roman" w:cs="Times New Roman" w:hint="eastAsia"/>
            <w:sz w:val="32"/>
            <w:szCs w:val="32"/>
            <w:lang w:val="zh-CN"/>
          </w:rPr>
          <w:t>江门市人民政府</w:t>
        </w:r>
      </w:ins>
      <w:del w:id="28" w:author="廖文杰" w:date="2019-11-26T14:18:00Z">
        <w:r w:rsidRPr="00573284" w:rsidDel="0042086F">
          <w:rPr>
            <w:rFonts w:ascii="Times New Roman" w:eastAsia="仿宋" w:hAnsi="Times New Roman" w:cs="Times New Roman"/>
            <w:sz w:val="32"/>
            <w:szCs w:val="32"/>
            <w:lang w:val="zh-CN"/>
          </w:rPr>
          <w:delText>市政府</w:delText>
        </w:r>
      </w:del>
      <w:r w:rsidRPr="00573284">
        <w:rPr>
          <w:rFonts w:ascii="Times New Roman" w:eastAsia="仿宋" w:hAnsi="Times New Roman" w:cs="Times New Roman"/>
          <w:sz w:val="32"/>
          <w:szCs w:val="32"/>
          <w:lang w:val="zh-CN"/>
        </w:rPr>
        <w:t>审批同意后，下达资金项目计划并抄送江门市财政局。江门市财政局、各市（区）财政局根据资金项目计划按程序下达、拨付</w:t>
      </w:r>
      <w:del w:id="29" w:author="廖文杰" w:date="2019-11-26T14:19:00Z">
        <w:r w:rsidRPr="00573284" w:rsidDel="0042086F">
          <w:rPr>
            <w:rFonts w:ascii="Times New Roman" w:eastAsia="仿宋" w:hAnsi="Times New Roman" w:cs="Times New Roman"/>
            <w:sz w:val="32"/>
            <w:szCs w:val="32"/>
            <w:lang w:val="zh-CN"/>
          </w:rPr>
          <w:delText>后</w:delText>
        </w:r>
      </w:del>
      <w:r w:rsidRPr="00573284">
        <w:rPr>
          <w:rFonts w:ascii="Times New Roman" w:eastAsia="仿宋" w:hAnsi="Times New Roman" w:cs="Times New Roman"/>
          <w:sz w:val="32"/>
          <w:szCs w:val="32"/>
          <w:lang w:val="zh-CN"/>
        </w:rPr>
        <w:t>补助资金。</w:t>
      </w:r>
    </w:p>
    <w:p w:rsidR="00320D11" w:rsidRPr="00573284" w:rsidRDefault="00320D11" w:rsidP="00320D11">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573284">
        <w:rPr>
          <w:rFonts w:ascii="Times New Roman" w:eastAsia="方正黑体_GBK" w:hAnsi="Times New Roman" w:cs="Times New Roman"/>
          <w:b/>
          <w:sz w:val="32"/>
          <w:szCs w:val="32"/>
          <w:lang w:val="zh-CN"/>
        </w:rPr>
        <w:t>第四章</w:t>
      </w:r>
      <w:r w:rsidRPr="00573284">
        <w:rPr>
          <w:rFonts w:ascii="Times New Roman" w:eastAsia="方正黑体_GBK" w:hAnsi="Times New Roman" w:cs="Times New Roman"/>
          <w:b/>
          <w:sz w:val="32"/>
          <w:szCs w:val="32"/>
          <w:lang w:val="zh-CN"/>
        </w:rPr>
        <w:t xml:space="preserve">  </w:t>
      </w:r>
      <w:r w:rsidRPr="00573284">
        <w:rPr>
          <w:rFonts w:ascii="Times New Roman" w:eastAsia="方正黑体_GBK" w:hAnsi="Times New Roman" w:cs="Times New Roman"/>
          <w:b/>
          <w:sz w:val="32"/>
          <w:szCs w:val="32"/>
          <w:lang w:val="zh-CN"/>
        </w:rPr>
        <w:t>监督管理</w:t>
      </w:r>
    </w:p>
    <w:p w:rsidR="00627922" w:rsidRPr="00F3062B" w:rsidRDefault="00320D11" w:rsidP="00320D11">
      <w:pPr>
        <w:spacing w:line="580" w:lineRule="exact"/>
        <w:ind w:firstLine="602"/>
        <w:rPr>
          <w:rFonts w:ascii="仿宋" w:eastAsia="仿宋" w:hAnsi="仿宋" w:cs="Times New Roman"/>
          <w:sz w:val="32"/>
          <w:szCs w:val="32"/>
          <w:lang w:val="zh-CN"/>
          <w:rPrChange w:id="30" w:author="刘宏杰" w:date="2019-11-27T09:36:00Z">
            <w:rPr>
              <w:rFonts w:ascii="Times New Roman" w:eastAsia="方正仿宋_GBK" w:hAnsi="Times New Roman" w:cs="Times New Roman"/>
              <w:sz w:val="32"/>
              <w:szCs w:val="32"/>
              <w:lang w:val="zh-CN"/>
            </w:rPr>
          </w:rPrChange>
        </w:rPr>
      </w:pPr>
      <w:r w:rsidRPr="00573284">
        <w:rPr>
          <w:rFonts w:ascii="Times New Roman" w:eastAsia="方正黑体_GBK" w:hAnsi="Times New Roman" w:cs="Times New Roman"/>
          <w:b/>
          <w:sz w:val="32"/>
          <w:szCs w:val="32"/>
          <w:lang w:val="zh-CN"/>
        </w:rPr>
        <w:t>第八条</w:t>
      </w:r>
      <w:r w:rsidRPr="00573284">
        <w:rPr>
          <w:rFonts w:ascii="Times New Roman" w:eastAsia="方正仿宋_GBK" w:hAnsi="Times New Roman" w:cs="Times New Roman"/>
          <w:b/>
          <w:sz w:val="32"/>
          <w:szCs w:val="32"/>
          <w:lang w:val="zh-CN"/>
        </w:rPr>
        <w:t xml:space="preserve"> </w:t>
      </w:r>
      <w:r w:rsidRPr="00F3062B">
        <w:rPr>
          <w:rFonts w:ascii="仿宋" w:eastAsia="仿宋" w:hAnsi="仿宋" w:cs="Times New Roman"/>
          <w:sz w:val="32"/>
          <w:szCs w:val="32"/>
          <w:lang w:val="zh-CN"/>
          <w:rPrChange w:id="31" w:author="刘宏杰" w:date="2019-11-27T09:36:00Z">
            <w:rPr>
              <w:rFonts w:ascii="Times New Roman" w:eastAsia="方正仿宋_GBK" w:hAnsi="Times New Roman" w:cs="Times New Roman"/>
              <w:sz w:val="32"/>
              <w:szCs w:val="32"/>
              <w:lang w:val="zh-CN"/>
            </w:rPr>
          </w:rPrChange>
        </w:rPr>
        <w:t xml:space="preserve"> 申领本细则补助资金的企业，应对提交材料的真实性、合法性负责，</w:t>
      </w:r>
      <w:ins w:id="32" w:author="廖文杰" w:date="2019-11-22T10:28:00Z">
        <w:r w:rsidR="005348DB" w:rsidRPr="00F3062B">
          <w:rPr>
            <w:rFonts w:ascii="仿宋" w:eastAsia="仿宋" w:hAnsi="仿宋" w:cs="Times New Roman"/>
            <w:sz w:val="32"/>
            <w:szCs w:val="32"/>
            <w:lang w:val="zh-CN"/>
            <w:rPrChange w:id="33" w:author="刘宏杰" w:date="2019-11-27T09:36:00Z">
              <w:rPr>
                <w:rFonts w:ascii="Times New Roman" w:eastAsia="方正仿宋_GBK" w:hAnsi="Times New Roman" w:cs="Times New Roman"/>
                <w:sz w:val="32"/>
                <w:szCs w:val="32"/>
                <w:lang w:val="zh-CN"/>
              </w:rPr>
            </w:rPrChange>
          </w:rPr>
          <w:t>如</w:t>
        </w:r>
      </w:ins>
      <w:r w:rsidRPr="00F3062B">
        <w:rPr>
          <w:rFonts w:ascii="仿宋" w:eastAsia="仿宋" w:hAnsi="仿宋" w:cs="Times New Roman"/>
          <w:sz w:val="32"/>
          <w:szCs w:val="32"/>
          <w:lang w:val="zh-CN"/>
          <w:rPrChange w:id="34" w:author="刘宏杰" w:date="2019-11-27T09:36:00Z">
            <w:rPr>
              <w:rFonts w:ascii="Times New Roman" w:eastAsia="方正仿宋_GBK" w:hAnsi="Times New Roman" w:cs="Times New Roman"/>
              <w:sz w:val="32"/>
              <w:szCs w:val="32"/>
              <w:lang w:val="zh-CN"/>
            </w:rPr>
          </w:rPrChange>
        </w:rPr>
        <w:t>有弄虚作假、骗取财政资金等行为的，</w:t>
      </w:r>
      <w:ins w:id="35" w:author="廖文杰" w:date="2019-11-22T10:28:00Z">
        <w:r w:rsidR="005348DB" w:rsidRPr="00F3062B">
          <w:rPr>
            <w:rFonts w:ascii="仿宋" w:eastAsia="仿宋" w:hAnsi="仿宋" w:cs="Times New Roman" w:hint="eastAsia"/>
            <w:sz w:val="32"/>
            <w:szCs w:val="32"/>
            <w:lang w:val="zh-CN"/>
            <w:rPrChange w:id="36" w:author="刘宏杰" w:date="2019-11-27T09:36:00Z">
              <w:rPr>
                <w:rFonts w:ascii="Times New Roman" w:eastAsia="方正仿宋_GBK" w:hAnsi="Times New Roman" w:cs="Times New Roman" w:hint="eastAsia"/>
                <w:sz w:val="32"/>
                <w:szCs w:val="32"/>
                <w:lang w:val="zh-CN"/>
              </w:rPr>
            </w:rPrChange>
          </w:rPr>
          <w:t>将</w:t>
        </w:r>
      </w:ins>
      <w:del w:id="37" w:author="廖文杰" w:date="2019-11-22T10:28:00Z">
        <w:r w:rsidRPr="00F3062B" w:rsidDel="005348DB">
          <w:rPr>
            <w:rFonts w:ascii="仿宋" w:eastAsia="仿宋" w:hAnsi="仿宋" w:cs="Times New Roman"/>
            <w:sz w:val="32"/>
            <w:szCs w:val="32"/>
            <w:lang w:val="zh-CN"/>
            <w:rPrChange w:id="38" w:author="刘宏杰" w:date="2019-11-27T09:36:00Z">
              <w:rPr>
                <w:rFonts w:ascii="Times New Roman" w:eastAsia="方正仿宋_GBK" w:hAnsi="Times New Roman" w:cs="Times New Roman"/>
                <w:sz w:val="32"/>
                <w:szCs w:val="32"/>
                <w:lang w:val="zh-CN"/>
              </w:rPr>
            </w:rPrChange>
          </w:rPr>
          <w:delText>按规定</w:delText>
        </w:r>
      </w:del>
      <w:r w:rsidRPr="00F3062B">
        <w:rPr>
          <w:rFonts w:ascii="仿宋" w:eastAsia="仿宋" w:hAnsi="仿宋" w:cs="Times New Roman"/>
          <w:sz w:val="32"/>
          <w:szCs w:val="32"/>
          <w:lang w:val="zh-CN"/>
          <w:rPrChange w:id="39" w:author="刘宏杰" w:date="2019-11-27T09:36:00Z">
            <w:rPr>
              <w:rFonts w:ascii="Times New Roman" w:eastAsia="方正仿宋_GBK" w:hAnsi="Times New Roman" w:cs="Times New Roman"/>
              <w:sz w:val="32"/>
              <w:szCs w:val="32"/>
              <w:lang w:val="zh-CN"/>
            </w:rPr>
          </w:rPrChange>
        </w:rPr>
        <w:t>追回</w:t>
      </w:r>
      <w:ins w:id="40" w:author="廖文杰" w:date="2019-11-22T10:28:00Z">
        <w:r w:rsidR="005348DB" w:rsidRPr="00F3062B">
          <w:rPr>
            <w:rFonts w:ascii="仿宋" w:eastAsia="仿宋" w:hAnsi="仿宋" w:cs="Times New Roman"/>
            <w:sz w:val="32"/>
            <w:szCs w:val="32"/>
            <w:lang w:val="zh-CN"/>
            <w:rPrChange w:id="41" w:author="刘宏杰" w:date="2019-11-27T09:36:00Z">
              <w:rPr>
                <w:rFonts w:ascii="Times New Roman" w:eastAsia="方正仿宋_GBK" w:hAnsi="Times New Roman" w:cs="Times New Roman"/>
                <w:sz w:val="32"/>
                <w:szCs w:val="32"/>
                <w:lang w:val="zh-CN"/>
              </w:rPr>
            </w:rPrChange>
          </w:rPr>
          <w:t>相关补助</w:t>
        </w:r>
      </w:ins>
      <w:r w:rsidRPr="00F3062B">
        <w:rPr>
          <w:rFonts w:ascii="仿宋" w:eastAsia="仿宋" w:hAnsi="仿宋" w:cs="Times New Roman"/>
          <w:sz w:val="32"/>
          <w:szCs w:val="32"/>
          <w:lang w:val="zh-CN"/>
          <w:rPrChange w:id="42" w:author="刘宏杰" w:date="2019-11-27T09:36:00Z">
            <w:rPr>
              <w:rFonts w:ascii="Times New Roman" w:eastAsia="方正仿宋_GBK" w:hAnsi="Times New Roman" w:cs="Times New Roman"/>
              <w:sz w:val="32"/>
              <w:szCs w:val="32"/>
              <w:lang w:val="zh-CN"/>
            </w:rPr>
          </w:rPrChange>
        </w:rPr>
        <w:t>资金，并根据《江门市科学技术局科技计划信用管理意见》，对一般失信者，其项目申报单位2年内不得申报任何科技类项目；对严重失信者，其项目申报单位5年内不得申报任何科技类项目，并追究相应法律责任。获得补助资金的企业要继续完善研发准备金制度，</w:t>
      </w:r>
      <w:del w:id="43" w:author="廖文杰" w:date="2019-11-26T14:21:00Z">
        <w:r w:rsidRPr="00F3062B" w:rsidDel="0042086F">
          <w:rPr>
            <w:rFonts w:ascii="仿宋" w:eastAsia="仿宋" w:hAnsi="仿宋" w:cs="Times New Roman"/>
            <w:sz w:val="32"/>
            <w:szCs w:val="32"/>
            <w:lang w:val="zh-CN"/>
            <w:rPrChange w:id="44" w:author="刘宏杰" w:date="2019-11-27T09:36:00Z">
              <w:rPr>
                <w:rFonts w:ascii="Times New Roman" w:eastAsia="方正仿宋_GBK" w:hAnsi="Times New Roman" w:cs="Times New Roman"/>
                <w:sz w:val="32"/>
                <w:szCs w:val="32"/>
                <w:lang w:val="zh-CN"/>
              </w:rPr>
            </w:rPrChange>
          </w:rPr>
          <w:delText>并</w:delText>
        </w:r>
      </w:del>
      <w:r w:rsidR="00D97D54" w:rsidRPr="00F3062B">
        <w:rPr>
          <w:rFonts w:ascii="仿宋" w:eastAsia="仿宋" w:hAnsi="仿宋" w:cs="Times New Roman"/>
          <w:sz w:val="32"/>
          <w:szCs w:val="32"/>
          <w:lang w:val="zh-CN"/>
          <w:rPrChange w:id="45" w:author="刘宏杰" w:date="2019-11-27T09:36:00Z">
            <w:rPr>
              <w:rFonts w:ascii="Times New Roman" w:eastAsia="方正仿宋_GBK" w:hAnsi="Times New Roman" w:cs="Times New Roman"/>
              <w:sz w:val="32"/>
              <w:szCs w:val="32"/>
              <w:lang w:val="zh-CN"/>
            </w:rPr>
          </w:rPrChange>
        </w:rPr>
        <w:t>有计划、持续地实施</w:t>
      </w:r>
      <w:r w:rsidRPr="00F3062B">
        <w:rPr>
          <w:rFonts w:ascii="仿宋" w:eastAsia="仿宋" w:hAnsi="仿宋" w:cs="Times New Roman"/>
          <w:sz w:val="32"/>
          <w:szCs w:val="32"/>
          <w:lang w:val="zh-CN"/>
          <w:rPrChange w:id="46" w:author="刘宏杰" w:date="2019-11-27T09:36:00Z">
            <w:rPr>
              <w:rFonts w:ascii="Times New Roman" w:eastAsia="方正仿宋_GBK" w:hAnsi="Times New Roman" w:cs="Times New Roman"/>
              <w:sz w:val="32"/>
              <w:szCs w:val="32"/>
              <w:lang w:val="zh-CN"/>
            </w:rPr>
          </w:rPrChange>
        </w:rPr>
        <w:t>研究开发投入</w:t>
      </w:r>
      <w:r w:rsidR="005E45C7" w:rsidRPr="00F3062B">
        <w:rPr>
          <w:rFonts w:ascii="仿宋" w:eastAsia="仿宋" w:hAnsi="仿宋" w:cs="Times New Roman"/>
          <w:sz w:val="32"/>
          <w:szCs w:val="32"/>
          <w:lang w:val="zh-CN"/>
          <w:rPrChange w:id="47" w:author="刘宏杰" w:date="2019-11-27T09:36:00Z">
            <w:rPr>
              <w:rFonts w:ascii="Times New Roman" w:eastAsia="方正仿宋_GBK" w:hAnsi="Times New Roman" w:cs="Times New Roman"/>
              <w:sz w:val="32"/>
              <w:szCs w:val="32"/>
              <w:lang w:val="zh-CN"/>
            </w:rPr>
          </w:rPrChange>
        </w:rPr>
        <w:t>，</w:t>
      </w:r>
      <w:ins w:id="48" w:author="廖文杰" w:date="2019-11-26T14:21:00Z">
        <w:r w:rsidR="0042086F" w:rsidRPr="00F3062B">
          <w:rPr>
            <w:rFonts w:ascii="仿宋" w:eastAsia="仿宋" w:hAnsi="仿宋" w:cs="Times New Roman"/>
            <w:sz w:val="32"/>
            <w:szCs w:val="32"/>
            <w:lang w:val="zh-CN"/>
            <w:rPrChange w:id="49" w:author="刘宏杰" w:date="2019-11-27T09:36:00Z">
              <w:rPr>
                <w:rFonts w:ascii="Times New Roman" w:eastAsia="方正仿宋_GBK" w:hAnsi="Times New Roman" w:cs="Times New Roman"/>
                <w:sz w:val="32"/>
                <w:szCs w:val="32"/>
                <w:lang w:val="zh-CN"/>
              </w:rPr>
            </w:rPrChange>
          </w:rPr>
          <w:t>并配合科技、财政、审计</w:t>
        </w:r>
      </w:ins>
      <w:ins w:id="50" w:author="廖文杰" w:date="2019-11-26T14:22:00Z">
        <w:r w:rsidR="0042086F" w:rsidRPr="00F3062B">
          <w:rPr>
            <w:rFonts w:ascii="仿宋" w:eastAsia="仿宋" w:hAnsi="仿宋" w:cs="Times New Roman"/>
            <w:sz w:val="32"/>
            <w:szCs w:val="32"/>
            <w:lang w:val="zh-CN"/>
            <w:rPrChange w:id="51" w:author="刘宏杰" w:date="2019-11-27T09:36:00Z">
              <w:rPr>
                <w:rFonts w:ascii="Times New Roman" w:eastAsia="方正仿宋_GBK" w:hAnsi="Times New Roman" w:cs="Times New Roman"/>
                <w:sz w:val="32"/>
                <w:szCs w:val="32"/>
                <w:lang w:val="zh-CN"/>
              </w:rPr>
            </w:rPrChange>
          </w:rPr>
          <w:t>及</w:t>
        </w:r>
      </w:ins>
      <w:ins w:id="52" w:author="廖文杰" w:date="2019-11-26T14:21:00Z">
        <w:r w:rsidR="0042086F" w:rsidRPr="00F3062B">
          <w:rPr>
            <w:rFonts w:ascii="仿宋" w:eastAsia="仿宋" w:hAnsi="仿宋" w:cs="Times New Roman"/>
            <w:sz w:val="32"/>
            <w:szCs w:val="32"/>
            <w:lang w:val="zh-CN"/>
            <w:rPrChange w:id="53" w:author="刘宏杰" w:date="2019-11-27T09:36:00Z">
              <w:rPr>
                <w:rFonts w:ascii="Times New Roman" w:eastAsia="方正仿宋_GBK" w:hAnsi="Times New Roman" w:cs="Times New Roman"/>
                <w:sz w:val="32"/>
                <w:szCs w:val="32"/>
                <w:lang w:val="zh-CN"/>
              </w:rPr>
            </w:rPrChange>
          </w:rPr>
          <w:t>监察部门的监督</w:t>
        </w:r>
      </w:ins>
      <w:ins w:id="54" w:author="廖文杰" w:date="2019-11-26T14:22:00Z">
        <w:r w:rsidR="0042086F" w:rsidRPr="00F3062B">
          <w:rPr>
            <w:rFonts w:ascii="仿宋" w:eastAsia="仿宋" w:hAnsi="仿宋" w:cs="Times New Roman"/>
            <w:sz w:val="32"/>
            <w:szCs w:val="32"/>
            <w:lang w:val="zh-CN"/>
            <w:rPrChange w:id="55" w:author="刘宏杰" w:date="2019-11-27T09:36:00Z">
              <w:rPr>
                <w:rFonts w:ascii="Times New Roman" w:eastAsia="方正仿宋_GBK" w:hAnsi="Times New Roman" w:cs="Times New Roman"/>
                <w:sz w:val="32"/>
                <w:szCs w:val="32"/>
                <w:lang w:val="zh-CN"/>
              </w:rPr>
            </w:rPrChange>
          </w:rPr>
          <w:t>检查、数据统计和绩效评价。</w:t>
        </w:r>
      </w:ins>
      <w:del w:id="56" w:author="廖文杰" w:date="2019-11-26T14:21:00Z">
        <w:r w:rsidR="005E45C7" w:rsidRPr="00F3062B" w:rsidDel="0042086F">
          <w:rPr>
            <w:rFonts w:ascii="仿宋" w:eastAsia="仿宋" w:hAnsi="仿宋" w:cs="Times New Roman"/>
            <w:sz w:val="32"/>
            <w:szCs w:val="32"/>
            <w:lang w:val="zh-CN"/>
            <w:rPrChange w:id="57" w:author="刘宏杰" w:date="2019-11-27T09:36:00Z">
              <w:rPr>
                <w:rFonts w:ascii="Times New Roman" w:eastAsia="方正仿宋_GBK" w:hAnsi="Times New Roman" w:cs="Times New Roman"/>
                <w:sz w:val="32"/>
                <w:szCs w:val="32"/>
                <w:lang w:val="zh-CN"/>
              </w:rPr>
            </w:rPrChange>
          </w:rPr>
          <w:delText>自觉接受科技部门</w:delText>
        </w:r>
        <w:r w:rsidRPr="00F3062B" w:rsidDel="0042086F">
          <w:rPr>
            <w:rFonts w:ascii="仿宋" w:eastAsia="仿宋" w:hAnsi="仿宋" w:cs="Times New Roman"/>
            <w:sz w:val="32"/>
            <w:szCs w:val="32"/>
            <w:lang w:val="zh-CN"/>
            <w:rPrChange w:id="58" w:author="刘宏杰" w:date="2019-11-27T09:36:00Z">
              <w:rPr>
                <w:rFonts w:ascii="Times New Roman" w:eastAsia="方正仿宋_GBK" w:hAnsi="Times New Roman" w:cs="Times New Roman"/>
                <w:sz w:val="32"/>
                <w:szCs w:val="32"/>
                <w:lang w:val="zh-CN"/>
              </w:rPr>
            </w:rPrChange>
          </w:rPr>
          <w:delText>的监督和检查</w:delText>
        </w:r>
      </w:del>
      <w:del w:id="59" w:author="廖文杰" w:date="2019-11-26T14:23:00Z">
        <w:r w:rsidRPr="00F3062B" w:rsidDel="0042086F">
          <w:rPr>
            <w:rFonts w:ascii="仿宋" w:eastAsia="仿宋" w:hAnsi="仿宋" w:cs="Times New Roman"/>
            <w:sz w:val="32"/>
            <w:szCs w:val="32"/>
            <w:lang w:val="zh-CN"/>
            <w:rPrChange w:id="60" w:author="刘宏杰" w:date="2019-11-27T09:36:00Z">
              <w:rPr>
                <w:rFonts w:ascii="Times New Roman" w:eastAsia="方正仿宋_GBK" w:hAnsi="Times New Roman" w:cs="Times New Roman"/>
                <w:sz w:val="32"/>
                <w:szCs w:val="32"/>
                <w:lang w:val="zh-CN"/>
              </w:rPr>
            </w:rPrChange>
          </w:rPr>
          <w:delText>。</w:delText>
        </w:r>
      </w:del>
    </w:p>
    <w:p w:rsidR="000D1851" w:rsidRPr="00573284" w:rsidRDefault="000D1851" w:rsidP="000D1851">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573284">
        <w:rPr>
          <w:rFonts w:ascii="Times New Roman" w:eastAsia="方正黑体_GBK" w:hAnsi="Times New Roman" w:cs="Times New Roman"/>
          <w:b/>
          <w:sz w:val="32"/>
          <w:szCs w:val="32"/>
          <w:lang w:val="zh-CN"/>
        </w:rPr>
        <w:t>第五章</w:t>
      </w:r>
      <w:r w:rsidRPr="00573284">
        <w:rPr>
          <w:rFonts w:ascii="Times New Roman" w:eastAsia="方正黑体_GBK" w:hAnsi="Times New Roman" w:cs="Times New Roman"/>
          <w:b/>
          <w:sz w:val="32"/>
          <w:szCs w:val="32"/>
          <w:lang w:val="zh-CN"/>
        </w:rPr>
        <w:t xml:space="preserve">  </w:t>
      </w:r>
      <w:r w:rsidRPr="00573284">
        <w:rPr>
          <w:rFonts w:ascii="Times New Roman" w:eastAsia="方正黑体_GBK" w:hAnsi="Times New Roman" w:cs="Times New Roman"/>
          <w:b/>
          <w:sz w:val="32"/>
          <w:szCs w:val="32"/>
          <w:lang w:val="zh-CN"/>
        </w:rPr>
        <w:t>附则</w:t>
      </w:r>
    </w:p>
    <w:p w:rsidR="00000000" w:rsidRDefault="00EE01C9" w:rsidP="00F3062B">
      <w:pPr>
        <w:spacing w:line="580" w:lineRule="exact"/>
        <w:ind w:firstLine="640"/>
        <w:rPr>
          <w:rFonts w:ascii="Times New Roman" w:eastAsia="仿宋" w:hAnsi="Times New Roman" w:cs="Times New Roman"/>
          <w:sz w:val="32"/>
          <w:szCs w:val="32"/>
        </w:rPr>
        <w:pPrChange w:id="61" w:author="刘宏杰" w:date="2019-11-27T09:35:00Z">
          <w:pPr>
            <w:ind w:firstLineChars="200" w:firstLine="640"/>
          </w:pPr>
        </w:pPrChange>
      </w:pPr>
      <w:r w:rsidRPr="00573284">
        <w:rPr>
          <w:rFonts w:ascii="Times New Roman" w:eastAsia="方正黑体_GBK" w:hAnsi="Times New Roman" w:cs="Times New Roman"/>
          <w:b/>
          <w:sz w:val="32"/>
          <w:szCs w:val="32"/>
        </w:rPr>
        <w:t>第九</w:t>
      </w:r>
      <w:r w:rsidR="00627922" w:rsidRPr="00573284">
        <w:rPr>
          <w:rFonts w:ascii="Times New Roman" w:eastAsia="方正黑体_GBK" w:hAnsi="Times New Roman" w:cs="Times New Roman"/>
          <w:b/>
          <w:sz w:val="32"/>
          <w:szCs w:val="32"/>
        </w:rPr>
        <w:t>条</w:t>
      </w:r>
      <w:r w:rsidRPr="00573284">
        <w:rPr>
          <w:rFonts w:ascii="Times New Roman" w:eastAsia="方正黑体_GBK" w:hAnsi="Times New Roman" w:cs="Times New Roman"/>
          <w:sz w:val="32"/>
          <w:szCs w:val="32"/>
        </w:rPr>
        <w:t xml:space="preserve">  </w:t>
      </w:r>
      <w:r w:rsidRPr="00573284">
        <w:rPr>
          <w:rFonts w:ascii="Times New Roman" w:eastAsia="仿宋" w:hAnsi="Times New Roman" w:cs="Times New Roman"/>
          <w:sz w:val="32"/>
          <w:szCs w:val="32"/>
        </w:rPr>
        <w:t>本细则由江门市科学技术局负责解释、修订。</w:t>
      </w:r>
    </w:p>
    <w:p w:rsidR="00EE01C9" w:rsidRPr="00573284" w:rsidRDefault="00EF4DDF" w:rsidP="00A52F16">
      <w:pPr>
        <w:spacing w:line="580" w:lineRule="exact"/>
        <w:ind w:firstLine="643"/>
        <w:rPr>
          <w:rFonts w:ascii="Times New Roman" w:eastAsia="仿宋" w:hAnsi="Times New Roman" w:cs="Times New Roman"/>
          <w:sz w:val="32"/>
          <w:szCs w:val="32"/>
        </w:rPr>
      </w:pPr>
      <w:ins w:id="62" w:author="程好群" w:date="2019-11-22T11:55:00Z">
        <w:r w:rsidRPr="00EF4DDF">
          <w:rPr>
            <w:rFonts w:ascii="Times New Roman" w:eastAsia="方正黑体_GBK" w:hAnsi="Times New Roman" w:cs="Times New Roman" w:hint="eastAsia"/>
            <w:b/>
            <w:sz w:val="32"/>
            <w:szCs w:val="32"/>
            <w:rPrChange w:id="63" w:author="程好群" w:date="2019-11-22T11:55:00Z">
              <w:rPr>
                <w:rFonts w:ascii="Times New Roman" w:eastAsia="仿宋" w:hAnsi="Times New Roman" w:cs="Times New Roman" w:hint="eastAsia"/>
                <w:sz w:val="32"/>
                <w:szCs w:val="32"/>
              </w:rPr>
            </w:rPrChange>
          </w:rPr>
          <w:t>第十条</w:t>
        </w:r>
        <w:r w:rsidR="00A433C5">
          <w:rPr>
            <w:rFonts w:ascii="Times New Roman" w:eastAsia="仿宋" w:hAnsi="Times New Roman" w:cs="Times New Roman" w:hint="eastAsia"/>
            <w:sz w:val="32"/>
            <w:szCs w:val="32"/>
          </w:rPr>
          <w:t xml:space="preserve">  </w:t>
        </w:r>
      </w:ins>
      <w:r w:rsidR="00EE01C9" w:rsidRPr="00573284">
        <w:rPr>
          <w:rFonts w:ascii="Times New Roman" w:eastAsia="仿宋" w:hAnsi="Times New Roman" w:cs="Times New Roman"/>
          <w:sz w:val="32"/>
          <w:szCs w:val="32"/>
        </w:rPr>
        <w:t>本细则自</w:t>
      </w:r>
      <w:r w:rsidR="00EE01C9" w:rsidRPr="00573284">
        <w:rPr>
          <w:rFonts w:ascii="Times New Roman" w:eastAsia="仿宋" w:hAnsi="Times New Roman" w:cs="Times New Roman"/>
          <w:sz w:val="32"/>
          <w:szCs w:val="32"/>
        </w:rPr>
        <w:t xml:space="preserve">    </w:t>
      </w:r>
      <w:r w:rsidR="00EE01C9" w:rsidRPr="00573284">
        <w:rPr>
          <w:rFonts w:ascii="Times New Roman" w:eastAsia="仿宋" w:hAnsi="Times New Roman" w:cs="Times New Roman"/>
          <w:sz w:val="32"/>
          <w:szCs w:val="32"/>
        </w:rPr>
        <w:t>年</w:t>
      </w:r>
      <w:r w:rsidR="00EE01C9" w:rsidRPr="00573284">
        <w:rPr>
          <w:rFonts w:ascii="Times New Roman" w:eastAsia="仿宋" w:hAnsi="Times New Roman" w:cs="Times New Roman"/>
          <w:sz w:val="32"/>
          <w:szCs w:val="32"/>
        </w:rPr>
        <w:t xml:space="preserve">  </w:t>
      </w:r>
      <w:r w:rsidR="00EE01C9" w:rsidRPr="00573284">
        <w:rPr>
          <w:rFonts w:ascii="Times New Roman" w:eastAsia="仿宋" w:hAnsi="Times New Roman" w:cs="Times New Roman"/>
          <w:sz w:val="32"/>
          <w:szCs w:val="32"/>
        </w:rPr>
        <w:t>月</w:t>
      </w:r>
      <w:r w:rsidR="00EE01C9" w:rsidRPr="00573284">
        <w:rPr>
          <w:rFonts w:ascii="Times New Roman" w:eastAsia="仿宋" w:hAnsi="Times New Roman" w:cs="Times New Roman"/>
          <w:sz w:val="32"/>
          <w:szCs w:val="32"/>
        </w:rPr>
        <w:t xml:space="preserve">  </w:t>
      </w:r>
      <w:r w:rsidR="00EE01C9" w:rsidRPr="00573284">
        <w:rPr>
          <w:rFonts w:ascii="Times New Roman" w:eastAsia="仿宋" w:hAnsi="Times New Roman" w:cs="Times New Roman"/>
          <w:sz w:val="32"/>
          <w:szCs w:val="32"/>
        </w:rPr>
        <w:t>日起施行，有效期三年。</w:t>
      </w:r>
      <w:ins w:id="64" w:author="程好群" w:date="2019-11-22T11:52:00Z">
        <w:r w:rsidR="00A433C5">
          <w:rPr>
            <w:rFonts w:ascii="Times New Roman" w:eastAsia="仿宋" w:hAnsi="Times New Roman" w:cs="Times New Roman" w:hint="eastAsia"/>
            <w:sz w:val="32"/>
            <w:szCs w:val="32"/>
          </w:rPr>
          <w:t>原</w:t>
        </w:r>
      </w:ins>
      <w:ins w:id="65" w:author="程好群" w:date="2019-11-22T11:51:00Z">
        <w:r w:rsidR="00A433C5" w:rsidRPr="00A433C5">
          <w:rPr>
            <w:rFonts w:ascii="Times New Roman" w:eastAsia="仿宋" w:hAnsi="Times New Roman" w:cs="Times New Roman" w:hint="eastAsia"/>
            <w:sz w:val="32"/>
            <w:szCs w:val="32"/>
          </w:rPr>
          <w:t>《江门市财政局</w:t>
        </w:r>
        <w:r w:rsidR="00A433C5" w:rsidRPr="00A433C5">
          <w:rPr>
            <w:rFonts w:ascii="Times New Roman" w:eastAsia="仿宋" w:hAnsi="Times New Roman" w:cs="Times New Roman" w:hint="eastAsia"/>
            <w:sz w:val="32"/>
            <w:szCs w:val="32"/>
          </w:rPr>
          <w:t xml:space="preserve"> </w:t>
        </w:r>
        <w:r w:rsidR="00A433C5" w:rsidRPr="00A433C5">
          <w:rPr>
            <w:rFonts w:ascii="Times New Roman" w:eastAsia="仿宋" w:hAnsi="Times New Roman" w:cs="Times New Roman" w:hint="eastAsia"/>
            <w:sz w:val="32"/>
            <w:szCs w:val="32"/>
          </w:rPr>
          <w:t>江门市科学技术局关于激励企业研究开发财政补助试行细则》（</w:t>
        </w:r>
        <w:proofErr w:type="gramStart"/>
        <w:r w:rsidR="00A433C5" w:rsidRPr="00A433C5">
          <w:rPr>
            <w:rFonts w:ascii="Times New Roman" w:eastAsia="仿宋" w:hAnsi="Times New Roman" w:cs="Times New Roman" w:hint="eastAsia"/>
            <w:sz w:val="32"/>
            <w:szCs w:val="32"/>
          </w:rPr>
          <w:t>江财工</w:t>
        </w:r>
        <w:proofErr w:type="gramEnd"/>
        <w:r w:rsidR="00A433C5" w:rsidRPr="00A433C5">
          <w:rPr>
            <w:rFonts w:ascii="Times New Roman" w:eastAsia="仿宋" w:hAnsi="Times New Roman" w:cs="Times New Roman" w:hint="eastAsia"/>
            <w:sz w:val="32"/>
            <w:szCs w:val="32"/>
          </w:rPr>
          <w:t>〔</w:t>
        </w:r>
        <w:r w:rsidR="00A433C5" w:rsidRPr="00A433C5">
          <w:rPr>
            <w:rFonts w:ascii="Times New Roman" w:eastAsia="仿宋" w:hAnsi="Times New Roman" w:cs="Times New Roman" w:hint="eastAsia"/>
            <w:sz w:val="32"/>
            <w:szCs w:val="32"/>
          </w:rPr>
          <w:t>2015</w:t>
        </w:r>
        <w:r w:rsidR="00A433C5" w:rsidRPr="00A433C5">
          <w:rPr>
            <w:rFonts w:ascii="Times New Roman" w:eastAsia="仿宋" w:hAnsi="Times New Roman" w:cs="Times New Roman" w:hint="eastAsia"/>
            <w:sz w:val="32"/>
            <w:szCs w:val="32"/>
          </w:rPr>
          <w:t>〕</w:t>
        </w:r>
        <w:r w:rsidR="00A433C5" w:rsidRPr="00A433C5">
          <w:rPr>
            <w:rFonts w:ascii="Times New Roman" w:eastAsia="仿宋" w:hAnsi="Times New Roman" w:cs="Times New Roman" w:hint="eastAsia"/>
            <w:sz w:val="32"/>
            <w:szCs w:val="32"/>
          </w:rPr>
          <w:t>97</w:t>
        </w:r>
        <w:r w:rsidR="00A433C5" w:rsidRPr="00A433C5">
          <w:rPr>
            <w:rFonts w:ascii="Times New Roman" w:eastAsia="仿宋" w:hAnsi="Times New Roman" w:cs="Times New Roman" w:hint="eastAsia"/>
            <w:sz w:val="32"/>
            <w:szCs w:val="32"/>
          </w:rPr>
          <w:t>号）</w:t>
        </w:r>
      </w:ins>
      <w:ins w:id="66" w:author="程好群" w:date="2019-11-22T11:52:00Z">
        <w:r w:rsidR="00A433C5">
          <w:rPr>
            <w:rFonts w:ascii="Times New Roman" w:eastAsia="仿宋" w:hAnsi="Times New Roman" w:cs="Times New Roman" w:hint="eastAsia"/>
            <w:sz w:val="32"/>
            <w:szCs w:val="32"/>
          </w:rPr>
          <w:t>同时废止。</w:t>
        </w:r>
      </w:ins>
    </w:p>
    <w:p w:rsidR="00EE01C9" w:rsidRPr="00573284" w:rsidRDefault="00EE01C9" w:rsidP="00EE01C9">
      <w:pPr>
        <w:ind w:firstLineChars="200" w:firstLine="640"/>
        <w:rPr>
          <w:rFonts w:ascii="Times New Roman" w:eastAsia="方正仿宋_GBK" w:hAnsi="Times New Roman" w:cs="Times New Roman"/>
          <w:sz w:val="32"/>
          <w:szCs w:val="32"/>
        </w:rPr>
      </w:pPr>
    </w:p>
    <w:p w:rsidR="00D14BFE" w:rsidRDefault="00D14BFE" w:rsidP="00627922">
      <w:pPr>
        <w:rPr>
          <w:ins w:id="67" w:author="王轩" w:date="2019-11-22T10:35:00Z"/>
          <w:rFonts w:ascii="Times New Roman" w:eastAsia="楷体" w:hAnsi="Times New Roman" w:cs="Times New Roman"/>
          <w:b/>
          <w:sz w:val="32"/>
          <w:szCs w:val="32"/>
        </w:rPr>
      </w:pPr>
    </w:p>
    <w:p w:rsidR="00000000" w:rsidRDefault="00D14BFE">
      <w:pPr>
        <w:jc w:val="right"/>
        <w:rPr>
          <w:ins w:id="68" w:author="王轩" w:date="2019-11-22T10:35:00Z"/>
          <w:rFonts w:ascii="Times New Roman" w:hAnsi="Times New Roman" w:cs="Times New Roman"/>
        </w:rPr>
        <w:pPrChange w:id="69" w:author="王轩" w:date="2019-11-22T10:35:00Z">
          <w:pPr/>
        </w:pPrChange>
      </w:pPr>
      <w:ins w:id="70" w:author="王轩" w:date="2019-11-22T10:35:00Z">
        <w:r>
          <w:rPr>
            <w:rFonts w:ascii="Times New Roman" w:eastAsia="楷体" w:hAnsi="Times New Roman" w:cs="Times New Roman" w:hint="eastAsia"/>
            <w:b/>
            <w:sz w:val="32"/>
            <w:szCs w:val="32"/>
          </w:rPr>
          <w:t>江门市科学技术局</w:t>
        </w:r>
      </w:ins>
    </w:p>
    <w:p w:rsidR="00000000" w:rsidRDefault="00D14BFE">
      <w:pPr>
        <w:ind w:right="320"/>
        <w:jc w:val="right"/>
        <w:rPr>
          <w:ins w:id="71" w:author="王轩" w:date="2019-11-22T10:35:00Z"/>
          <w:rFonts w:ascii="Times New Roman" w:eastAsia="楷体" w:hAnsi="Times New Roman" w:cs="Times New Roman"/>
          <w:b/>
          <w:sz w:val="32"/>
          <w:szCs w:val="32"/>
        </w:rPr>
        <w:pPrChange w:id="72" w:author="王轩" w:date="2019-11-22T10:35:00Z">
          <w:pPr/>
        </w:pPrChange>
      </w:pPr>
      <w:ins w:id="73" w:author="王轩" w:date="2019-11-22T10:35:00Z">
        <w:r>
          <w:rPr>
            <w:rFonts w:ascii="Times New Roman" w:eastAsia="楷体" w:hAnsi="Times New Roman" w:cs="Times New Roman" w:hint="eastAsia"/>
            <w:b/>
            <w:sz w:val="32"/>
            <w:szCs w:val="32"/>
          </w:rPr>
          <w:t>江门市财政局</w:t>
        </w:r>
      </w:ins>
    </w:p>
    <w:p w:rsidR="00000000" w:rsidRDefault="00EE01C9">
      <w:pPr>
        <w:rPr>
          <w:del w:id="74" w:author="王轩" w:date="2019-11-22T10:20:00Z"/>
          <w:rFonts w:ascii="Times New Roman" w:eastAsia="楷体" w:hAnsi="Times New Roman" w:cs="Times New Roman"/>
          <w:b/>
          <w:sz w:val="32"/>
          <w:szCs w:val="32"/>
        </w:rPr>
        <w:pPrChange w:id="75" w:author="王轩" w:date="2019-11-22T10:35:00Z">
          <w:pPr>
            <w:ind w:firstLineChars="200" w:firstLine="643"/>
            <w:jc w:val="right"/>
          </w:pPr>
        </w:pPrChange>
      </w:pPr>
      <w:del w:id="76" w:author="王轩" w:date="2019-11-22T10:20:00Z">
        <w:r w:rsidRPr="00573284" w:rsidDel="00A462EC">
          <w:rPr>
            <w:rFonts w:ascii="Times New Roman" w:eastAsia="楷体" w:hAnsi="Times New Roman" w:cs="Times New Roman"/>
            <w:b/>
            <w:sz w:val="32"/>
            <w:szCs w:val="32"/>
          </w:rPr>
          <w:delText>江门市科学技术局</w:delText>
        </w:r>
      </w:del>
    </w:p>
    <w:p w:rsidR="00000000" w:rsidRDefault="00EE01C9">
      <w:pPr>
        <w:rPr>
          <w:del w:id="77" w:author="王轩" w:date="2019-11-22T10:20:00Z"/>
          <w:rFonts w:ascii="Times New Roman" w:eastAsia="楷体" w:hAnsi="Times New Roman" w:cs="Times New Roman"/>
          <w:b/>
        </w:rPr>
        <w:pPrChange w:id="78" w:author="王轩" w:date="2019-11-22T10:35:00Z">
          <w:pPr>
            <w:wordWrap w:val="0"/>
            <w:ind w:firstLineChars="200" w:firstLine="643"/>
            <w:jc w:val="right"/>
          </w:pPr>
        </w:pPrChange>
      </w:pPr>
      <w:del w:id="79" w:author="王轩" w:date="2019-11-22T10:20:00Z">
        <w:r w:rsidRPr="00573284" w:rsidDel="00A462EC">
          <w:rPr>
            <w:rFonts w:ascii="Times New Roman" w:eastAsia="楷体" w:hAnsi="Times New Roman" w:cs="Times New Roman"/>
            <w:b/>
            <w:sz w:val="32"/>
            <w:szCs w:val="32"/>
          </w:rPr>
          <w:delText>江门市财政局</w:delText>
        </w:r>
        <w:r w:rsidRPr="00573284" w:rsidDel="00A462EC">
          <w:rPr>
            <w:rFonts w:ascii="Times New Roman" w:eastAsia="楷体" w:hAnsi="Times New Roman" w:cs="Times New Roman"/>
            <w:b/>
            <w:sz w:val="32"/>
            <w:szCs w:val="32"/>
          </w:rPr>
          <w:delText xml:space="preserve">  </w:delText>
        </w:r>
      </w:del>
    </w:p>
    <w:p w:rsidR="001B78EE" w:rsidRPr="00573284" w:rsidRDefault="001B78EE">
      <w:pPr>
        <w:rPr>
          <w:rFonts w:ascii="Times New Roman" w:hAnsi="Times New Roman" w:cs="Times New Roman"/>
        </w:rPr>
      </w:pPr>
    </w:p>
    <w:sectPr w:rsidR="001B78EE" w:rsidRPr="00573284" w:rsidSect="00FB3F15">
      <w:footerReference w:type="default" r:id="rId6"/>
      <w:pgSz w:w="11906" w:h="16838"/>
      <w:pgMar w:top="1440" w:right="1800" w:bottom="1440" w:left="1800" w:header="851" w:footer="992" w:gutter="0"/>
      <w:pgNumType w:fmt="numberInDash"/>
      <w:cols w:space="425"/>
      <w:docGrid w:type="lines" w:linePitch="312"/>
      <w:sectPrChange w:id="85" w:author="王轩" w:date="2019-11-22T09:44:00Z">
        <w:sectPr w:rsidR="001B78EE" w:rsidRPr="00573284" w:rsidSect="00FB3F15">
          <w:pgNumType w:fmt="decimal"/>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09" w:rsidRDefault="00B66009" w:rsidP="00627922">
      <w:r>
        <w:separator/>
      </w:r>
    </w:p>
  </w:endnote>
  <w:endnote w:type="continuationSeparator" w:id="0">
    <w:p w:rsidR="00B66009" w:rsidRDefault="00B66009" w:rsidP="00627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0" w:author="王轩" w:date="2019-11-22T09:44:00Z"/>
  <w:sdt>
    <w:sdtPr>
      <w:id w:val="3769889"/>
      <w:docPartObj>
        <w:docPartGallery w:val="Page Numbers (Bottom of Page)"/>
        <w:docPartUnique/>
      </w:docPartObj>
    </w:sdtPr>
    <w:sdtContent>
      <w:customXmlInsRangeEnd w:id="80"/>
      <w:p w:rsidR="00FB3F15" w:rsidRDefault="00EF4DDF">
        <w:pPr>
          <w:pStyle w:val="a4"/>
          <w:jc w:val="center"/>
          <w:rPr>
            <w:ins w:id="81" w:author="王轩" w:date="2019-11-22T09:44:00Z"/>
          </w:rPr>
        </w:pPr>
        <w:ins w:id="82" w:author="王轩" w:date="2019-11-22T09:44:00Z">
          <w:r>
            <w:fldChar w:fldCharType="begin"/>
          </w:r>
          <w:r w:rsidR="00FB3F15">
            <w:instrText xml:space="preserve"> PAGE   \* MERGEFORMAT </w:instrText>
          </w:r>
          <w:r>
            <w:fldChar w:fldCharType="separate"/>
          </w:r>
        </w:ins>
        <w:r w:rsidR="00F3062B" w:rsidRPr="00F3062B">
          <w:rPr>
            <w:noProof/>
            <w:lang w:val="zh-CN"/>
          </w:rPr>
          <w:t>-</w:t>
        </w:r>
        <w:r w:rsidR="00F3062B">
          <w:rPr>
            <w:noProof/>
          </w:rPr>
          <w:t xml:space="preserve"> 5 -</w:t>
        </w:r>
        <w:ins w:id="83" w:author="王轩" w:date="2019-11-22T09:44:00Z">
          <w:r>
            <w:fldChar w:fldCharType="end"/>
          </w:r>
        </w:ins>
      </w:p>
      <w:customXmlInsRangeStart w:id="84" w:author="王轩" w:date="2019-11-22T09:44:00Z"/>
    </w:sdtContent>
  </w:sdt>
  <w:customXmlInsRangeEnd w:id="84"/>
  <w:p w:rsidR="00FB3F15" w:rsidRDefault="00FB3F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09" w:rsidRDefault="00B66009" w:rsidP="00627922">
      <w:r>
        <w:separator/>
      </w:r>
    </w:p>
  </w:footnote>
  <w:footnote w:type="continuationSeparator" w:id="0">
    <w:p w:rsidR="00B66009" w:rsidRDefault="00B66009" w:rsidP="00627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A5B"/>
    <w:rsid w:val="000368D0"/>
    <w:rsid w:val="00053E3E"/>
    <w:rsid w:val="000D1851"/>
    <w:rsid w:val="00131899"/>
    <w:rsid w:val="001B78EE"/>
    <w:rsid w:val="00302E66"/>
    <w:rsid w:val="00320D11"/>
    <w:rsid w:val="0042086F"/>
    <w:rsid w:val="00437FA7"/>
    <w:rsid w:val="004464CF"/>
    <w:rsid w:val="00471CDE"/>
    <w:rsid w:val="004A1518"/>
    <w:rsid w:val="004E60BE"/>
    <w:rsid w:val="005348DB"/>
    <w:rsid w:val="00573284"/>
    <w:rsid w:val="005E45C7"/>
    <w:rsid w:val="00627922"/>
    <w:rsid w:val="00655DA2"/>
    <w:rsid w:val="00673244"/>
    <w:rsid w:val="0067729E"/>
    <w:rsid w:val="007653CA"/>
    <w:rsid w:val="00771E5B"/>
    <w:rsid w:val="007B48AB"/>
    <w:rsid w:val="007E4642"/>
    <w:rsid w:val="00861A8A"/>
    <w:rsid w:val="008E364D"/>
    <w:rsid w:val="009831E7"/>
    <w:rsid w:val="00A433C5"/>
    <w:rsid w:val="00A462EC"/>
    <w:rsid w:val="00A52F16"/>
    <w:rsid w:val="00AE1045"/>
    <w:rsid w:val="00B25A5B"/>
    <w:rsid w:val="00B66009"/>
    <w:rsid w:val="00B67378"/>
    <w:rsid w:val="00C16EA4"/>
    <w:rsid w:val="00D14BFE"/>
    <w:rsid w:val="00D64EBF"/>
    <w:rsid w:val="00D9502A"/>
    <w:rsid w:val="00D97D54"/>
    <w:rsid w:val="00DA1D99"/>
    <w:rsid w:val="00DC0584"/>
    <w:rsid w:val="00EE01C9"/>
    <w:rsid w:val="00EF4DDF"/>
    <w:rsid w:val="00EF6612"/>
    <w:rsid w:val="00F20760"/>
    <w:rsid w:val="00F2378A"/>
    <w:rsid w:val="00F3062B"/>
    <w:rsid w:val="00F57629"/>
    <w:rsid w:val="00F974B7"/>
    <w:rsid w:val="00FB3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922"/>
    <w:rPr>
      <w:sz w:val="18"/>
      <w:szCs w:val="18"/>
    </w:rPr>
  </w:style>
  <w:style w:type="paragraph" w:styleId="a4">
    <w:name w:val="footer"/>
    <w:basedOn w:val="a"/>
    <w:link w:val="Char0"/>
    <w:uiPriority w:val="99"/>
    <w:unhideWhenUsed/>
    <w:rsid w:val="00627922"/>
    <w:pPr>
      <w:tabs>
        <w:tab w:val="center" w:pos="4153"/>
        <w:tab w:val="right" w:pos="8306"/>
      </w:tabs>
      <w:snapToGrid w:val="0"/>
      <w:jc w:val="left"/>
    </w:pPr>
    <w:rPr>
      <w:sz w:val="18"/>
      <w:szCs w:val="18"/>
    </w:rPr>
  </w:style>
  <w:style w:type="character" w:customStyle="1" w:styleId="Char0">
    <w:name w:val="页脚 Char"/>
    <w:basedOn w:val="a0"/>
    <w:link w:val="a4"/>
    <w:uiPriority w:val="99"/>
    <w:rsid w:val="00627922"/>
    <w:rPr>
      <w:sz w:val="18"/>
      <w:szCs w:val="18"/>
    </w:rPr>
  </w:style>
  <w:style w:type="paragraph" w:styleId="a5">
    <w:name w:val="Balloon Text"/>
    <w:basedOn w:val="a"/>
    <w:link w:val="Char1"/>
    <w:uiPriority w:val="99"/>
    <w:semiHidden/>
    <w:unhideWhenUsed/>
    <w:rsid w:val="00FB3F15"/>
    <w:rPr>
      <w:sz w:val="18"/>
      <w:szCs w:val="18"/>
    </w:rPr>
  </w:style>
  <w:style w:type="character" w:customStyle="1" w:styleId="Char1">
    <w:name w:val="批注框文本 Char"/>
    <w:basedOn w:val="a0"/>
    <w:link w:val="a5"/>
    <w:uiPriority w:val="99"/>
    <w:semiHidden/>
    <w:rsid w:val="00FB3F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922"/>
    <w:rPr>
      <w:sz w:val="18"/>
      <w:szCs w:val="18"/>
    </w:rPr>
  </w:style>
  <w:style w:type="paragraph" w:styleId="a4">
    <w:name w:val="footer"/>
    <w:basedOn w:val="a"/>
    <w:link w:val="Char0"/>
    <w:uiPriority w:val="99"/>
    <w:unhideWhenUsed/>
    <w:rsid w:val="00627922"/>
    <w:pPr>
      <w:tabs>
        <w:tab w:val="center" w:pos="4153"/>
        <w:tab w:val="right" w:pos="8306"/>
      </w:tabs>
      <w:snapToGrid w:val="0"/>
      <w:jc w:val="left"/>
    </w:pPr>
    <w:rPr>
      <w:sz w:val="18"/>
      <w:szCs w:val="18"/>
    </w:rPr>
  </w:style>
  <w:style w:type="character" w:customStyle="1" w:styleId="Char0">
    <w:name w:val="页脚 Char"/>
    <w:basedOn w:val="a0"/>
    <w:link w:val="a4"/>
    <w:uiPriority w:val="99"/>
    <w:rsid w:val="0062792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317</Words>
  <Characters>1812</Characters>
  <Application>Microsoft Office Word</Application>
  <DocSecurity>0</DocSecurity>
  <Lines>15</Lines>
  <Paragraphs>4</Paragraphs>
  <ScaleCrop>false</ScaleCrop>
  <Company>Chinese ORG</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刘宏杰</cp:lastModifiedBy>
  <cp:revision>35</cp:revision>
  <dcterms:created xsi:type="dcterms:W3CDTF">2019-11-19T03:21:00Z</dcterms:created>
  <dcterms:modified xsi:type="dcterms:W3CDTF">2019-11-27T01:35:00Z</dcterms:modified>
</cp:coreProperties>
</file>